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A6" w:rsidRDefault="00440BA6" w:rsidP="002A6C2B">
      <w:pPr>
        <w:tabs>
          <w:tab w:val="left" w:pos="721"/>
        </w:tabs>
        <w:ind w:left="1"/>
        <w:jc w:val="both"/>
      </w:pPr>
    </w:p>
    <w:p w:rsidR="002A6C2B" w:rsidRDefault="000D7A76" w:rsidP="002A6C2B">
      <w:pPr>
        <w:tabs>
          <w:tab w:val="left" w:pos="721"/>
        </w:tabs>
        <w:ind w:left="1"/>
        <w:jc w:val="both"/>
      </w:pPr>
      <w:r>
        <w:t>The Clerk of the Board called</w:t>
      </w:r>
      <w:r w:rsidR="002A6C2B">
        <w:t xml:space="preserve"> the Annual Organizational meeting of the Rhinebeck Board of Education to order at 7:30 p.m. in the Middle School/ High School Library.</w:t>
      </w:r>
    </w:p>
    <w:p w:rsidR="002A6C2B" w:rsidRDefault="002A6C2B" w:rsidP="002A6C2B">
      <w:pPr>
        <w:tabs>
          <w:tab w:val="left" w:pos="721"/>
        </w:tabs>
        <w:ind w:left="1"/>
        <w:jc w:val="both"/>
      </w:pPr>
    </w:p>
    <w:p w:rsidR="002A6C2B" w:rsidRDefault="0006332B" w:rsidP="002A6C2B">
      <w:pPr>
        <w:tabs>
          <w:tab w:val="left" w:pos="721"/>
        </w:tabs>
        <w:ind w:left="1"/>
      </w:pPr>
      <w:r>
        <w:t>The Clerk introduce</w:t>
      </w:r>
      <w:r w:rsidR="00040770">
        <w:t>s</w:t>
      </w:r>
      <w:r>
        <w:t xml:space="preserve"> the newly elected Board Member</w:t>
      </w:r>
      <w:r w:rsidR="005E577E">
        <w:t>s</w:t>
      </w:r>
      <w:r w:rsidR="002A6C2B">
        <w:t>,</w:t>
      </w:r>
      <w:r w:rsidR="00573573">
        <w:t xml:space="preserve"> </w:t>
      </w:r>
      <w:r w:rsidR="005E577E">
        <w:t>Deirdre Burns and Richard Walker</w:t>
      </w:r>
      <w:r w:rsidR="000059EA">
        <w:t>, both</w:t>
      </w:r>
      <w:r w:rsidR="005E577E" w:rsidRPr="000059EA">
        <w:t xml:space="preserve"> </w:t>
      </w:r>
      <w:r w:rsidR="005E577E">
        <w:t xml:space="preserve">elected </w:t>
      </w:r>
      <w:r>
        <w:t>to three-year term</w:t>
      </w:r>
      <w:r w:rsidR="00083FEA">
        <w:t>s</w:t>
      </w:r>
      <w:r w:rsidR="00573573">
        <w:t xml:space="preserve">. </w:t>
      </w:r>
      <w:r>
        <w:t>The Oath of Office was</w:t>
      </w:r>
      <w:r w:rsidR="002A6C2B">
        <w:t xml:space="preserve"> administered to </w:t>
      </w:r>
      <w:r w:rsidR="00573573">
        <w:t xml:space="preserve">the newly seated members </w:t>
      </w:r>
      <w:r>
        <w:t xml:space="preserve">by the Clerk and </w:t>
      </w:r>
      <w:r w:rsidR="00573573">
        <w:t xml:space="preserve">they </w:t>
      </w:r>
      <w:r>
        <w:t>then signed</w:t>
      </w:r>
      <w:r w:rsidR="002A6C2B">
        <w:t xml:space="preserve"> the Oath Book. </w:t>
      </w:r>
    </w:p>
    <w:p w:rsidR="002A6C2B" w:rsidRDefault="002A6C2B" w:rsidP="002A6C2B">
      <w:pPr>
        <w:tabs>
          <w:tab w:val="left" w:pos="721"/>
          <w:tab w:val="left" w:pos="1439"/>
          <w:tab w:val="left" w:pos="2159"/>
          <w:tab w:val="left" w:pos="2879"/>
          <w:tab w:val="left" w:pos="3599"/>
          <w:tab w:val="left" w:pos="4319"/>
        </w:tabs>
        <w:ind w:left="1" w:hanging="1081"/>
      </w:pPr>
      <w:r>
        <w:t xml:space="preserve">    </w:t>
      </w:r>
    </w:p>
    <w:p w:rsidR="002A6C2B" w:rsidRDefault="002A6C2B" w:rsidP="002A6C2B">
      <w:pPr>
        <w:tabs>
          <w:tab w:val="left" w:pos="721"/>
          <w:tab w:val="left" w:pos="1439"/>
          <w:tab w:val="left" w:pos="2159"/>
          <w:tab w:val="left" w:pos="2879"/>
          <w:tab w:val="left" w:pos="3599"/>
          <w:tab w:val="left" w:pos="4319"/>
        </w:tabs>
        <w:ind w:left="1"/>
      </w:pPr>
      <w:r>
        <w:t xml:space="preserve">The Clerk calls for nominations for </w:t>
      </w:r>
      <w:r>
        <w:rPr>
          <w:b/>
        </w:rPr>
        <w:t>President</w:t>
      </w:r>
      <w:r>
        <w:t xml:space="preserve"> of the Board of Education for the </w:t>
      </w:r>
      <w:r w:rsidR="005E577E">
        <w:rPr>
          <w:b/>
        </w:rPr>
        <w:t>2014-2015</w:t>
      </w:r>
      <w:r>
        <w:t xml:space="preserve"> school </w:t>
      </w:r>
      <w:proofErr w:type="gramStart"/>
      <w:r>
        <w:t>year</w:t>
      </w:r>
      <w:proofErr w:type="gramEnd"/>
      <w:r>
        <w:t>.</w:t>
      </w:r>
    </w:p>
    <w:p w:rsidR="005E577E" w:rsidRDefault="005E577E"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t>_________________</w:t>
      </w:r>
      <w:r w:rsidR="00E92B64">
        <w:t xml:space="preserve"> </w:t>
      </w:r>
      <w:r>
        <w:t>nominated</w:t>
      </w:r>
      <w:r w:rsidR="00E92B64">
        <w:t xml:space="preserve"> </w:t>
      </w:r>
      <w:r>
        <w:t>________________</w:t>
      </w:r>
      <w:r w:rsidR="00E92B64">
        <w:t xml:space="preserve"> </w:t>
      </w:r>
      <w:r>
        <w:t xml:space="preserve">for Board </w:t>
      </w:r>
      <w:r>
        <w:rPr>
          <w:b/>
        </w:rPr>
        <w:t>President</w:t>
      </w:r>
      <w:r w:rsidRPr="00D9378B">
        <w:rPr>
          <w:b/>
        </w:rPr>
        <w:t>.</w:t>
      </w:r>
      <w:r w:rsidRPr="00D9378B">
        <w:t xml:space="preserve">  The nomination was seconded by _________. (Vote Count).</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 xml:space="preserve">______________ assumes the seat of the Presidency of the Board of Education for the </w:t>
      </w:r>
      <w:r w:rsidR="005E577E" w:rsidRPr="00D9378B">
        <w:rPr>
          <w:b/>
        </w:rPr>
        <w:t>2014-2015</w:t>
      </w:r>
      <w:r w:rsidRPr="00D9378B">
        <w:t xml:space="preserve"> school year and calls for nominations for </w:t>
      </w:r>
      <w:r w:rsidRPr="00D9378B">
        <w:rPr>
          <w:b/>
        </w:rPr>
        <w:t>Vice President</w:t>
      </w:r>
      <w:r w:rsidRPr="00D9378B">
        <w:t xml:space="preserve"> of the Board.</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 xml:space="preserve">_________________ nominated ________________ for Board </w:t>
      </w:r>
      <w:r w:rsidRPr="00D9378B">
        <w:rPr>
          <w:b/>
        </w:rPr>
        <w:t>Vice</w:t>
      </w:r>
      <w:r w:rsidRPr="00D9378B">
        <w:t xml:space="preserve"> </w:t>
      </w:r>
      <w:r w:rsidRPr="00D9378B">
        <w:rPr>
          <w:b/>
        </w:rPr>
        <w:t>President.</w:t>
      </w:r>
      <w:r w:rsidRPr="00D9378B">
        <w:t xml:space="preserve">  The nomination was seconded by _____________. (Vote Count).</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The Oath of Office is administered to the Board President and Vice President by the Clerk and they sign the Oath Book.</w:t>
      </w:r>
    </w:p>
    <w:p w:rsidR="002A6C2B" w:rsidRPr="00D9378B" w:rsidRDefault="002A6C2B" w:rsidP="002A6C2B">
      <w:pPr>
        <w:tabs>
          <w:tab w:val="left" w:pos="721"/>
          <w:tab w:val="left" w:pos="1439"/>
          <w:tab w:val="left" w:pos="2159"/>
          <w:tab w:val="left" w:pos="2879"/>
          <w:tab w:val="left" w:pos="3599"/>
          <w:tab w:val="left" w:pos="4319"/>
        </w:tabs>
        <w:ind w:left="1"/>
      </w:pPr>
    </w:p>
    <w:p w:rsidR="00656297" w:rsidRPr="00D9378B" w:rsidRDefault="002A6C2B" w:rsidP="002A6C2B">
      <w:pPr>
        <w:tabs>
          <w:tab w:val="left" w:pos="721"/>
          <w:tab w:val="left" w:pos="1439"/>
          <w:tab w:val="left" w:pos="2159"/>
          <w:tab w:val="left" w:pos="2879"/>
          <w:tab w:val="left" w:pos="3599"/>
          <w:tab w:val="left" w:pos="4319"/>
        </w:tabs>
        <w:ind w:left="1"/>
      </w:pPr>
      <w:r w:rsidRPr="00D9378B">
        <w:t xml:space="preserve">The President calls for nominations to the position of </w:t>
      </w:r>
      <w:r w:rsidRPr="00D9378B">
        <w:rPr>
          <w:b/>
        </w:rPr>
        <w:t>Executive Committee</w:t>
      </w:r>
      <w:r w:rsidRPr="00D9378B">
        <w:t xml:space="preserve"> member for the </w:t>
      </w:r>
      <w:r w:rsidR="005E577E" w:rsidRPr="00D9378B">
        <w:t>2014-2015</w:t>
      </w:r>
      <w:r w:rsidRPr="00D9378B">
        <w:t xml:space="preserve"> school </w:t>
      </w:r>
      <w:proofErr w:type="gramStart"/>
      <w:r w:rsidRPr="00D9378B">
        <w:t>year</w:t>
      </w:r>
      <w:proofErr w:type="gramEnd"/>
      <w:r w:rsidRPr="00D9378B">
        <w:t xml:space="preserve"> for the Dutchess County School Boards Association. </w:t>
      </w:r>
    </w:p>
    <w:p w:rsidR="002A6C2B" w:rsidRDefault="002A6C2B" w:rsidP="002A6C2B">
      <w:pPr>
        <w:tabs>
          <w:tab w:val="left" w:pos="721"/>
          <w:tab w:val="left" w:pos="1439"/>
          <w:tab w:val="left" w:pos="2159"/>
          <w:tab w:val="left" w:pos="2879"/>
          <w:tab w:val="left" w:pos="3599"/>
          <w:tab w:val="left" w:pos="4319"/>
        </w:tabs>
        <w:ind w:left="1"/>
      </w:pPr>
      <w:r w:rsidRPr="00D9378B">
        <w:t xml:space="preserve">______________ nominated ___________________ </w:t>
      </w:r>
      <w:r w:rsidR="00573573" w:rsidRPr="00D9378B">
        <w:t xml:space="preserve">to serve </w:t>
      </w:r>
      <w:r w:rsidRPr="00D9378B">
        <w:t xml:space="preserve">as </w:t>
      </w:r>
      <w:r w:rsidRPr="00D9378B">
        <w:rPr>
          <w:b/>
        </w:rPr>
        <w:t>Executive Committee</w:t>
      </w:r>
      <w:r w:rsidRPr="00D9378B">
        <w:t xml:space="preserve"> member. The nomination was seconded by ________________________. (Vote Count)</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2A6C2B">
      <w:pPr>
        <w:tabs>
          <w:tab w:val="left" w:pos="721"/>
          <w:tab w:val="left" w:pos="1439"/>
          <w:tab w:val="left" w:pos="2159"/>
          <w:tab w:val="left" w:pos="2879"/>
          <w:tab w:val="left" w:pos="3599"/>
          <w:tab w:val="left" w:pos="4319"/>
        </w:tabs>
        <w:ind w:left="1"/>
      </w:pPr>
      <w:proofErr w:type="gramStart"/>
      <w:r>
        <w:rPr>
          <w:b/>
        </w:rPr>
        <w:t>Other</w:t>
      </w:r>
      <w:r>
        <w:t xml:space="preserve"> Leadership Positions and Committee Assignments of the Board of Education.</w:t>
      </w:r>
      <w:proofErr w:type="gramEnd"/>
      <w:r>
        <w:t xml:space="preserve"> </w:t>
      </w:r>
    </w:p>
    <w:p w:rsidR="00063FA6" w:rsidRDefault="00063FA6" w:rsidP="00573573">
      <w:pPr>
        <w:tabs>
          <w:tab w:val="left" w:pos="721"/>
          <w:tab w:val="left" w:pos="1439"/>
          <w:tab w:val="left" w:pos="2159"/>
          <w:tab w:val="left" w:pos="2520"/>
          <w:tab w:val="left" w:pos="3599"/>
          <w:tab w:val="left" w:pos="4319"/>
        </w:tabs>
        <w:ind w:left="720" w:hanging="720"/>
      </w:pPr>
    </w:p>
    <w:p w:rsidR="00063FA6" w:rsidRDefault="000D29FF" w:rsidP="00063FA6">
      <w:pPr>
        <w:pStyle w:val="ListParagraph"/>
        <w:numPr>
          <w:ilvl w:val="0"/>
          <w:numId w:val="1"/>
        </w:numPr>
        <w:tabs>
          <w:tab w:val="left" w:pos="721"/>
          <w:tab w:val="left" w:pos="1439"/>
          <w:tab w:val="left" w:pos="2159"/>
          <w:tab w:val="left" w:pos="2520"/>
          <w:tab w:val="left" w:pos="3599"/>
          <w:tab w:val="left" w:pos="4319"/>
        </w:tabs>
      </w:pPr>
      <w:r w:rsidRPr="00063FA6">
        <w:rPr>
          <w:b/>
        </w:rPr>
        <w:t xml:space="preserve">MOTION </w:t>
      </w:r>
      <w:r w:rsidR="002A6C2B">
        <w:t xml:space="preserve">to </w:t>
      </w:r>
      <w:r w:rsidR="002A6C2B" w:rsidRPr="002966E7">
        <w:t xml:space="preserve">appoint </w:t>
      </w:r>
      <w:r w:rsidR="005E577E" w:rsidRPr="007408F4">
        <w:rPr>
          <w:b/>
        </w:rPr>
        <w:t>Mary Ann Bovee</w:t>
      </w:r>
      <w:r w:rsidR="005E577E">
        <w:t xml:space="preserve"> </w:t>
      </w:r>
      <w:r w:rsidR="002A6C2B" w:rsidRPr="002966E7">
        <w:t>as</w:t>
      </w:r>
      <w:r w:rsidR="002A6C2B">
        <w:t xml:space="preserve"> </w:t>
      </w:r>
      <w:r w:rsidR="002A6C2B" w:rsidRPr="00063FA6">
        <w:rPr>
          <w:b/>
        </w:rPr>
        <w:t>Clerk</w:t>
      </w:r>
      <w:r w:rsidR="002A6C2B">
        <w:t xml:space="preserve"> </w:t>
      </w:r>
      <w:r w:rsidR="002A6C2B" w:rsidRPr="00063FA6">
        <w:rPr>
          <w:b/>
        </w:rPr>
        <w:t>of</w:t>
      </w:r>
      <w:r w:rsidR="002A6C2B">
        <w:t xml:space="preserve"> </w:t>
      </w:r>
      <w:r w:rsidR="002A6C2B" w:rsidRPr="00063FA6">
        <w:rPr>
          <w:b/>
        </w:rPr>
        <w:t>the</w:t>
      </w:r>
      <w:r w:rsidR="002A6C2B">
        <w:t xml:space="preserve"> </w:t>
      </w:r>
      <w:r w:rsidR="002A6C2B" w:rsidRPr="007408F4">
        <w:rPr>
          <w:b/>
        </w:rPr>
        <w:t>Board</w:t>
      </w:r>
      <w:r w:rsidR="005E577E" w:rsidRPr="007408F4">
        <w:rPr>
          <w:b/>
        </w:rPr>
        <w:t xml:space="preserve"> of Education</w:t>
      </w:r>
      <w:r w:rsidR="005E577E">
        <w:t xml:space="preserve"> for the 201</w:t>
      </w:r>
      <w:r w:rsidR="002C41D0">
        <w:t>4</w:t>
      </w:r>
      <w:r w:rsidR="005E577E">
        <w:t>-</w:t>
      </w:r>
      <w:r w:rsidR="00573573">
        <w:t>201</w:t>
      </w:r>
      <w:r w:rsidR="002C41D0">
        <w:t>5</w:t>
      </w:r>
      <w:r w:rsidR="00063FA6">
        <w:t xml:space="preserve"> s</w:t>
      </w:r>
      <w:r w:rsidR="002A6C2B">
        <w:t xml:space="preserve">chool </w:t>
      </w:r>
      <w:proofErr w:type="gramStart"/>
      <w:r w:rsidR="002A6C2B">
        <w:t>year</w:t>
      </w:r>
      <w:proofErr w:type="gramEnd"/>
      <w:r w:rsidR="002A6C2B">
        <w:t xml:space="preserve">. </w:t>
      </w:r>
    </w:p>
    <w:p w:rsidR="00C759F2" w:rsidRDefault="00C759F2" w:rsidP="00C759F2">
      <w:pPr>
        <w:pStyle w:val="ListParagraph"/>
        <w:tabs>
          <w:tab w:val="left" w:pos="721"/>
          <w:tab w:val="left" w:pos="1439"/>
          <w:tab w:val="left" w:pos="2159"/>
          <w:tab w:val="left" w:pos="2520"/>
          <w:tab w:val="left" w:pos="3599"/>
          <w:tab w:val="left" w:pos="4319"/>
        </w:tabs>
        <w:rPr>
          <w:b/>
        </w:rPr>
      </w:pPr>
    </w:p>
    <w:p w:rsidR="00063FA6" w:rsidRPr="00063FA6" w:rsidRDefault="000D29FF" w:rsidP="00063FA6">
      <w:pPr>
        <w:pStyle w:val="ListParagraph"/>
        <w:numPr>
          <w:ilvl w:val="0"/>
          <w:numId w:val="1"/>
        </w:numPr>
        <w:tabs>
          <w:tab w:val="left" w:pos="721"/>
          <w:tab w:val="left" w:pos="1439"/>
          <w:tab w:val="left" w:pos="2159"/>
          <w:tab w:val="left" w:pos="2520"/>
          <w:tab w:val="left" w:pos="3599"/>
          <w:tab w:val="left" w:pos="4319"/>
        </w:tabs>
        <w:rPr>
          <w:b/>
        </w:rPr>
      </w:pPr>
      <w:r w:rsidRPr="00063FA6">
        <w:rPr>
          <w:b/>
        </w:rPr>
        <w:t xml:space="preserve">MOTION </w:t>
      </w:r>
      <w:r w:rsidR="002A6C2B">
        <w:t xml:space="preserve">to </w:t>
      </w:r>
      <w:r w:rsidR="002A6C2B" w:rsidRPr="002966E7">
        <w:t>appoint</w:t>
      </w:r>
      <w:r w:rsidR="002A6C2B">
        <w:t xml:space="preserve"> </w:t>
      </w:r>
      <w:r w:rsidR="002A6C2B" w:rsidRPr="00063FA6">
        <w:rPr>
          <w:b/>
        </w:rPr>
        <w:t>Christine Natoli</w:t>
      </w:r>
      <w:r w:rsidR="002A6C2B">
        <w:t xml:space="preserve"> </w:t>
      </w:r>
      <w:r w:rsidR="002A6C2B" w:rsidRPr="002966E7">
        <w:t>as</w:t>
      </w:r>
      <w:r w:rsidR="002A6C2B">
        <w:t xml:space="preserve"> </w:t>
      </w:r>
      <w:r w:rsidR="002A6C2B" w:rsidRPr="00063FA6">
        <w:rPr>
          <w:b/>
        </w:rPr>
        <w:t>School District Treasurer</w:t>
      </w:r>
      <w:r w:rsidR="002A6C2B">
        <w:t xml:space="preserve"> for the </w:t>
      </w:r>
      <w:r w:rsidR="005E577E">
        <w:t>2014-2015</w:t>
      </w:r>
      <w:r w:rsidR="0054273E">
        <w:t xml:space="preserve"> </w:t>
      </w:r>
      <w:r w:rsidR="002A6C2B">
        <w:t xml:space="preserve">school </w:t>
      </w:r>
      <w:proofErr w:type="gramStart"/>
      <w:r w:rsidR="002A6C2B">
        <w:t>year</w:t>
      </w:r>
      <w:proofErr w:type="gramEnd"/>
      <w:r w:rsidR="002A6C2B">
        <w:t xml:space="preserve"> with the appointment of </w:t>
      </w:r>
      <w:r w:rsidR="002A6C2B" w:rsidRPr="00063FA6">
        <w:rPr>
          <w:b/>
        </w:rPr>
        <w:t>Elizabeth Van</w:t>
      </w:r>
      <w:r w:rsidR="002A6C2B">
        <w:t xml:space="preserve"> </w:t>
      </w:r>
      <w:r w:rsidR="002A6C2B" w:rsidRPr="00063FA6">
        <w:rPr>
          <w:b/>
        </w:rPr>
        <w:t>Keuren</w:t>
      </w:r>
      <w:r w:rsidR="002A6C2B">
        <w:t xml:space="preserve"> </w:t>
      </w:r>
      <w:r w:rsidR="002A6C2B" w:rsidRPr="002966E7">
        <w:t xml:space="preserve">as </w:t>
      </w:r>
      <w:r w:rsidR="002A6C2B" w:rsidRPr="00063FA6">
        <w:rPr>
          <w:b/>
        </w:rPr>
        <w:t>Deputy School District Treasurer</w:t>
      </w:r>
      <w:r w:rsidR="002A6C2B">
        <w:t xml:space="preserve"> for the </w:t>
      </w:r>
      <w:r w:rsidR="005E577E">
        <w:t>2014-2015</w:t>
      </w:r>
      <w:r w:rsidR="002A6C2B">
        <w:t xml:space="preserve"> school year.</w:t>
      </w:r>
    </w:p>
    <w:p w:rsidR="00C759F2" w:rsidRPr="00C759F2" w:rsidRDefault="00C759F2" w:rsidP="00C759F2">
      <w:pPr>
        <w:pStyle w:val="ListParagraph"/>
        <w:tabs>
          <w:tab w:val="left" w:pos="721"/>
          <w:tab w:val="left" w:pos="1439"/>
          <w:tab w:val="left" w:pos="2159"/>
          <w:tab w:val="left" w:pos="2520"/>
          <w:tab w:val="left" w:pos="3599"/>
          <w:tab w:val="left" w:pos="4319"/>
        </w:tabs>
        <w:rPr>
          <w:color w:val="FF0000"/>
        </w:rPr>
      </w:pPr>
    </w:p>
    <w:p w:rsidR="002A6C2B" w:rsidRPr="000059EA" w:rsidRDefault="00063FA6" w:rsidP="00063FA6">
      <w:pPr>
        <w:pStyle w:val="ListParagraph"/>
        <w:numPr>
          <w:ilvl w:val="0"/>
          <w:numId w:val="1"/>
        </w:numPr>
        <w:tabs>
          <w:tab w:val="left" w:pos="721"/>
          <w:tab w:val="left" w:pos="1439"/>
          <w:tab w:val="left" w:pos="2159"/>
          <w:tab w:val="left" w:pos="2520"/>
          <w:tab w:val="left" w:pos="3599"/>
          <w:tab w:val="left" w:pos="4319"/>
        </w:tabs>
        <w:rPr>
          <w:color w:val="FF0000"/>
        </w:rPr>
      </w:pPr>
      <w:r>
        <w:rPr>
          <w:b/>
        </w:rPr>
        <w:t>MO</w:t>
      </w:r>
      <w:r w:rsidR="002A6C2B" w:rsidRPr="00063FA6">
        <w:rPr>
          <w:b/>
        </w:rPr>
        <w:t>TION</w:t>
      </w:r>
      <w:r w:rsidR="002A6C2B">
        <w:t xml:space="preserve"> to </w:t>
      </w:r>
      <w:r w:rsidR="002A6C2B" w:rsidRPr="002966E7">
        <w:t>appoint</w:t>
      </w:r>
      <w:r w:rsidR="002A6C2B" w:rsidRPr="00063FA6">
        <w:rPr>
          <w:b/>
        </w:rPr>
        <w:t xml:space="preserve"> </w:t>
      </w:r>
      <w:r w:rsidR="007408F4">
        <w:rPr>
          <w:b/>
        </w:rPr>
        <w:t>Gideon Moor</w:t>
      </w:r>
      <w:r w:rsidR="005729EE">
        <w:rPr>
          <w:b/>
        </w:rPr>
        <w:t xml:space="preserve"> </w:t>
      </w:r>
      <w:r w:rsidR="002A6C2B" w:rsidRPr="002966E7">
        <w:t>as</w:t>
      </w:r>
      <w:r w:rsidR="002A6C2B" w:rsidRPr="00063FA6">
        <w:rPr>
          <w:b/>
        </w:rPr>
        <w:t xml:space="preserve"> Central Treasurer</w:t>
      </w:r>
      <w:r w:rsidR="002A6C2B">
        <w:t xml:space="preserve"> </w:t>
      </w:r>
      <w:r w:rsidR="00DD6BC1">
        <w:t xml:space="preserve">for the Extra Classroom </w:t>
      </w:r>
      <w:r w:rsidR="002A6C2B">
        <w:t xml:space="preserve">Activity Fund for the </w:t>
      </w:r>
      <w:r w:rsidR="005E577E">
        <w:t>2014-2015</w:t>
      </w:r>
      <w:r w:rsidR="002A6C2B">
        <w:t xml:space="preserve"> school </w:t>
      </w:r>
      <w:proofErr w:type="gramStart"/>
      <w:r w:rsidR="002A6C2B">
        <w:t>year</w:t>
      </w:r>
      <w:proofErr w:type="gramEnd"/>
      <w:r w:rsidR="007408F4">
        <w:t>,</w:t>
      </w:r>
      <w:r w:rsidR="002A6C2B">
        <w:t xml:space="preserve"> at </w:t>
      </w:r>
      <w:r w:rsidR="006C5189">
        <w:t xml:space="preserve">a </w:t>
      </w:r>
      <w:r w:rsidR="002A6C2B" w:rsidRPr="000059EA">
        <w:t>stipend</w:t>
      </w:r>
      <w:r w:rsidR="006C5189" w:rsidRPr="000059EA">
        <w:t xml:space="preserve"> of </w:t>
      </w:r>
      <w:r w:rsidR="000059EA" w:rsidRPr="000059EA">
        <w:t>2,531.00.</w:t>
      </w:r>
    </w:p>
    <w:p w:rsidR="00C759F2" w:rsidRPr="00C759F2" w:rsidRDefault="00C759F2" w:rsidP="00C759F2">
      <w:pPr>
        <w:pStyle w:val="ListParagraph"/>
        <w:tabs>
          <w:tab w:val="left" w:pos="721"/>
          <w:tab w:val="left" w:pos="1439"/>
          <w:tab w:val="left" w:pos="2159"/>
          <w:tab w:val="left" w:pos="2520"/>
          <w:tab w:val="left" w:pos="3599"/>
          <w:tab w:val="left" w:pos="4319"/>
        </w:tabs>
      </w:pPr>
    </w:p>
    <w:p w:rsidR="002A6C2B" w:rsidRDefault="002A6C2B" w:rsidP="00C759F2">
      <w:pPr>
        <w:pStyle w:val="ListParagraph"/>
        <w:numPr>
          <w:ilvl w:val="0"/>
          <w:numId w:val="1"/>
        </w:numPr>
        <w:tabs>
          <w:tab w:val="left" w:pos="721"/>
          <w:tab w:val="left" w:pos="1439"/>
          <w:tab w:val="left" w:pos="2159"/>
          <w:tab w:val="left" w:pos="2520"/>
          <w:tab w:val="left" w:pos="3599"/>
          <w:tab w:val="left" w:pos="4319"/>
        </w:tabs>
      </w:pPr>
      <w:r w:rsidRPr="00C759F2">
        <w:rPr>
          <w:b/>
        </w:rPr>
        <w:t xml:space="preserve">MOTION </w:t>
      </w:r>
      <w:r>
        <w:t xml:space="preserve">to </w:t>
      </w:r>
      <w:r w:rsidRPr="002966E7">
        <w:t xml:space="preserve">appoint </w:t>
      </w:r>
      <w:r w:rsidRPr="00C759F2">
        <w:rPr>
          <w:b/>
        </w:rPr>
        <w:t>Susan McCormack</w:t>
      </w:r>
      <w:r>
        <w:t xml:space="preserve"> as </w:t>
      </w:r>
      <w:r w:rsidRPr="00C759F2">
        <w:rPr>
          <w:b/>
        </w:rPr>
        <w:t>School Tax Collector</w:t>
      </w:r>
      <w:r>
        <w:t xml:space="preserve"> for the </w:t>
      </w:r>
      <w:r w:rsidR="005E577E">
        <w:t>2014-2015</w:t>
      </w:r>
      <w:r w:rsidR="0054273E">
        <w:t xml:space="preserve"> </w:t>
      </w:r>
      <w:r>
        <w:t xml:space="preserve">school </w:t>
      </w:r>
      <w:proofErr w:type="gramStart"/>
      <w:r>
        <w:t>year</w:t>
      </w:r>
      <w:proofErr w:type="gramEnd"/>
      <w:r>
        <w:t xml:space="preserve"> at no additional stipend.</w:t>
      </w:r>
    </w:p>
    <w:p w:rsidR="00C759F2" w:rsidRPr="00C759F2" w:rsidRDefault="00C759F2" w:rsidP="00C759F2">
      <w:pPr>
        <w:pStyle w:val="ListParagraph"/>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2A6C2B" w:rsidRDefault="002A6C2B" w:rsidP="00C759F2">
      <w:pPr>
        <w:pStyle w:val="ListParagraph"/>
        <w:numPr>
          <w:ilvl w:val="0"/>
          <w:numId w:val="1"/>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lastRenderedPageBreak/>
        <w:t>MOTION</w:t>
      </w:r>
      <w:r>
        <w:t xml:space="preserve"> to</w:t>
      </w:r>
      <w:r w:rsidRPr="00C759F2">
        <w:rPr>
          <w:b/>
        </w:rPr>
        <w:t xml:space="preserve"> </w:t>
      </w:r>
      <w:r>
        <w:t xml:space="preserve">appoint </w:t>
      </w:r>
      <w:r w:rsidR="00573573" w:rsidRPr="00C759F2">
        <w:rPr>
          <w:b/>
        </w:rPr>
        <w:t xml:space="preserve">Steve </w:t>
      </w:r>
      <w:proofErr w:type="spellStart"/>
      <w:r w:rsidR="00573573" w:rsidRPr="00C759F2">
        <w:rPr>
          <w:b/>
        </w:rPr>
        <w:t>Bangert</w:t>
      </w:r>
      <w:proofErr w:type="spellEnd"/>
      <w:r w:rsidR="00573573">
        <w:t xml:space="preserve"> </w:t>
      </w:r>
      <w:r>
        <w:t xml:space="preserve">as </w:t>
      </w:r>
      <w:r w:rsidRPr="00C759F2">
        <w:rPr>
          <w:b/>
        </w:rPr>
        <w:t>Claims Auditor,</w:t>
      </w:r>
      <w:r>
        <w:t xml:space="preserve"> at </w:t>
      </w:r>
      <w:r w:rsidRPr="00C759F2">
        <w:rPr>
          <w:szCs w:val="24"/>
        </w:rPr>
        <w:t>$</w:t>
      </w:r>
      <w:r w:rsidR="005729EE">
        <w:rPr>
          <w:szCs w:val="24"/>
        </w:rPr>
        <w:t>26.99</w:t>
      </w:r>
      <w:r w:rsidR="005E577E" w:rsidRPr="00C759F2">
        <w:rPr>
          <w:color w:val="FF0000"/>
          <w:szCs w:val="24"/>
        </w:rPr>
        <w:t xml:space="preserve"> </w:t>
      </w:r>
      <w:r>
        <w:t xml:space="preserve">per hour for the </w:t>
      </w:r>
      <w:r w:rsidR="005E577E">
        <w:t>2014-2015</w:t>
      </w:r>
      <w:r>
        <w:t xml:space="preserve"> school </w:t>
      </w:r>
      <w:proofErr w:type="gramStart"/>
      <w:r>
        <w:t>year</w:t>
      </w:r>
      <w:proofErr w:type="gramEnd"/>
      <w:r>
        <w:t>.</w:t>
      </w:r>
    </w:p>
    <w:p w:rsidR="00C759F2" w:rsidRPr="00C759F2" w:rsidRDefault="00C759F2" w:rsidP="00C759F2">
      <w:pPr>
        <w:pStyle w:val="ListParagraph"/>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2A6C2B" w:rsidRDefault="002A6C2B" w:rsidP="00C759F2">
      <w:pPr>
        <w:pStyle w:val="ListParagraph"/>
        <w:numPr>
          <w:ilvl w:val="0"/>
          <w:numId w:val="1"/>
        </w:num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MOTION</w:t>
      </w:r>
      <w:r>
        <w:t xml:space="preserve"> to appoint </w:t>
      </w:r>
      <w:r w:rsidR="00083FEA" w:rsidRPr="007408F4">
        <w:rPr>
          <w:b/>
        </w:rPr>
        <w:t>Thomas Burnell</w:t>
      </w:r>
      <w:r w:rsidR="00083FEA">
        <w:t xml:space="preserve">, </w:t>
      </w:r>
      <w:r w:rsidRPr="002966E7">
        <w:t>the</w:t>
      </w:r>
      <w:r w:rsidRPr="00C759F2">
        <w:rPr>
          <w:b/>
        </w:rPr>
        <w:t xml:space="preserve"> Assistant Superintendent for Support Services </w:t>
      </w:r>
      <w:r w:rsidRPr="002966E7">
        <w:t>as</w:t>
      </w:r>
      <w:r w:rsidR="00C759F2" w:rsidRPr="00C759F2">
        <w:rPr>
          <w:b/>
        </w:rPr>
        <w:t xml:space="preserve"> </w:t>
      </w:r>
      <w:r w:rsidRPr="00C759F2">
        <w:rPr>
          <w:b/>
        </w:rPr>
        <w:t>District</w:t>
      </w:r>
      <w:r w:rsidR="000B6539" w:rsidRPr="00C759F2">
        <w:rPr>
          <w:b/>
        </w:rPr>
        <w:t xml:space="preserve"> </w:t>
      </w:r>
      <w:r w:rsidRPr="00C759F2">
        <w:rPr>
          <w:b/>
        </w:rPr>
        <w:t>Purchasing</w:t>
      </w:r>
      <w:r>
        <w:t xml:space="preserve"> </w:t>
      </w:r>
      <w:r w:rsidRPr="00C759F2">
        <w:rPr>
          <w:b/>
        </w:rPr>
        <w:t xml:space="preserve">Agent </w:t>
      </w:r>
      <w:r>
        <w:t xml:space="preserve">for the </w:t>
      </w:r>
      <w:r w:rsidR="005E577E">
        <w:t>2014-2015</w:t>
      </w:r>
      <w:r>
        <w:t xml:space="preserve"> school </w:t>
      </w:r>
      <w:proofErr w:type="gramStart"/>
      <w:r>
        <w:t>year</w:t>
      </w:r>
      <w:proofErr w:type="gramEnd"/>
      <w:r>
        <w:t>.</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C759F2">
      <w:pPr>
        <w:pStyle w:val="ListParagraph"/>
        <w:numPr>
          <w:ilvl w:val="0"/>
          <w:numId w:val="1"/>
        </w:numPr>
        <w:tabs>
          <w:tab w:val="left" w:pos="-279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MOTION</w:t>
      </w:r>
      <w:r>
        <w:t xml:space="preserve"> to appoint </w:t>
      </w:r>
      <w:r w:rsidRPr="00C759F2">
        <w:rPr>
          <w:b/>
        </w:rPr>
        <w:t>Marvin Kreps</w:t>
      </w:r>
      <w:r w:rsidR="00083FEA" w:rsidRPr="00C759F2">
        <w:rPr>
          <w:b/>
        </w:rPr>
        <w:t xml:space="preserve">, </w:t>
      </w:r>
      <w:r w:rsidR="00083FEA" w:rsidRPr="000B6539">
        <w:t>Director of Curriculum and Instruction,</w:t>
      </w:r>
      <w:r w:rsidRPr="002A0E89">
        <w:t xml:space="preserve"> </w:t>
      </w:r>
      <w:r>
        <w:t>as</w:t>
      </w:r>
      <w:r w:rsidR="007408F4">
        <w:t xml:space="preserve"> </w:t>
      </w:r>
      <w:r w:rsidR="00E63531" w:rsidRPr="00C759F2">
        <w:rPr>
          <w:b/>
        </w:rPr>
        <w:t>Title IX/Title VII Coordinator, Title VI Coordinator</w:t>
      </w:r>
      <w:r w:rsidRPr="00C759F2">
        <w:rPr>
          <w:b/>
        </w:rPr>
        <w:t xml:space="preserve">, </w:t>
      </w:r>
      <w:r w:rsidRPr="002966E7">
        <w:t>and</w:t>
      </w:r>
      <w:r w:rsidR="0054273E">
        <w:t xml:space="preserve"> </w:t>
      </w:r>
      <w:r w:rsidRPr="00C759F2">
        <w:rPr>
          <w:b/>
        </w:rPr>
        <w:t>Nond</w:t>
      </w:r>
      <w:r w:rsidR="00E63531" w:rsidRPr="00C759F2">
        <w:rPr>
          <w:b/>
        </w:rPr>
        <w:t>iscrimination</w:t>
      </w:r>
      <w:r w:rsidR="000B6539" w:rsidRPr="00C759F2">
        <w:rPr>
          <w:b/>
        </w:rPr>
        <w:t xml:space="preserve"> </w:t>
      </w:r>
      <w:r w:rsidR="00E63531" w:rsidRPr="00C759F2">
        <w:rPr>
          <w:b/>
        </w:rPr>
        <w:t>Complaint Officer</w:t>
      </w:r>
      <w:r w:rsidR="00E63531">
        <w:t xml:space="preserve"> for </w:t>
      </w:r>
      <w:r>
        <w:t xml:space="preserve">the </w:t>
      </w:r>
      <w:r w:rsidR="005E577E">
        <w:t>2014-2015</w:t>
      </w:r>
      <w:r>
        <w:t xml:space="preserve"> school </w:t>
      </w:r>
      <w:proofErr w:type="gramStart"/>
      <w:r>
        <w:t>year</w:t>
      </w:r>
      <w:proofErr w:type="gramEnd"/>
      <w:r>
        <w:t xml:space="preserve">, with compensation </w:t>
      </w:r>
      <w:r w:rsidR="00E63531">
        <w:t>per contractual agreement.</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63531" w:rsidRDefault="00E63531" w:rsidP="00C759F2">
      <w:pPr>
        <w:pStyle w:val="ListParagraph"/>
        <w:numPr>
          <w:ilvl w:val="0"/>
          <w:numId w:val="1"/>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w:t>
      </w:r>
      <w:r w:rsidR="0054273E">
        <w:rPr>
          <w:b/>
        </w:rPr>
        <w:t>OTION</w:t>
      </w:r>
      <w:r w:rsidRPr="00C759F2">
        <w:rPr>
          <w:b/>
        </w:rPr>
        <w:t xml:space="preserve"> </w:t>
      </w:r>
      <w:r>
        <w:t xml:space="preserve">to appoint </w:t>
      </w:r>
      <w:r w:rsidRPr="00C759F2">
        <w:rPr>
          <w:b/>
        </w:rPr>
        <w:t>Christine Natoli</w:t>
      </w:r>
      <w:r w:rsidR="00083FEA" w:rsidRPr="00C759F2">
        <w:rPr>
          <w:b/>
        </w:rPr>
        <w:t xml:space="preserve">, </w:t>
      </w:r>
      <w:r w:rsidR="00083FEA" w:rsidRPr="006807A3">
        <w:t>District Treasurer</w:t>
      </w:r>
      <w:r w:rsidR="00083FEA" w:rsidRPr="00C759F2">
        <w:rPr>
          <w:b/>
        </w:rPr>
        <w:t>,</w:t>
      </w:r>
      <w:r w:rsidRPr="00C759F2">
        <w:rPr>
          <w:b/>
        </w:rPr>
        <w:t xml:space="preserve"> </w:t>
      </w:r>
      <w:r w:rsidR="007408F4">
        <w:t xml:space="preserve">as </w:t>
      </w:r>
      <w:r>
        <w:t xml:space="preserve">additional </w:t>
      </w:r>
      <w:r w:rsidRPr="00C759F2">
        <w:rPr>
          <w:b/>
        </w:rPr>
        <w:t xml:space="preserve">Title IX/Title VII Coordinator, Title VI Coordinator, </w:t>
      </w:r>
      <w:r w:rsidRPr="002966E7">
        <w:t xml:space="preserve">and </w:t>
      </w:r>
      <w:r w:rsidRPr="00C759F2">
        <w:rPr>
          <w:b/>
        </w:rPr>
        <w:t>Nondiscrimination Complaint Officer</w:t>
      </w:r>
      <w:r>
        <w:t xml:space="preserve">, on an as-needed basis, for the </w:t>
      </w:r>
      <w:r w:rsidR="005E577E">
        <w:t>2014-2015</w:t>
      </w:r>
      <w:r w:rsidR="00083FEA">
        <w:t xml:space="preserve"> </w:t>
      </w:r>
      <w:r>
        <w:t xml:space="preserve">school </w:t>
      </w:r>
      <w:proofErr w:type="gramStart"/>
      <w:r>
        <w:t>year</w:t>
      </w:r>
      <w:proofErr w:type="gramEnd"/>
      <w:r>
        <w:t xml:space="preserve">, with compensation for related investigations at her hourly rate. </w:t>
      </w:r>
    </w:p>
    <w:p w:rsidR="00E63531" w:rsidRDefault="00E63531"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54273E" w:rsidRDefault="002A6C2B" w:rsidP="0054273E">
      <w:pPr>
        <w:pStyle w:val="ListParagraph"/>
        <w:numPr>
          <w:ilvl w:val="0"/>
          <w:numId w:val="1"/>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appoint </w:t>
      </w:r>
      <w:r w:rsidR="0006332B" w:rsidRPr="0054273E">
        <w:rPr>
          <w:b/>
        </w:rPr>
        <w:t>Richard Zip</w:t>
      </w:r>
      <w:r w:rsidR="0006332B">
        <w:t>p</w:t>
      </w:r>
      <w:r w:rsidR="00083FEA">
        <w:t>, Director of Special Education,</w:t>
      </w:r>
      <w:r w:rsidR="0006332B">
        <w:t xml:space="preserve"> </w:t>
      </w:r>
      <w:r>
        <w:t xml:space="preserve">as </w:t>
      </w:r>
      <w:r w:rsidRPr="0054273E">
        <w:rPr>
          <w:b/>
        </w:rPr>
        <w:t>Section 504/ADA Coordinator</w:t>
      </w:r>
      <w:r>
        <w:t xml:space="preserve"> for the </w:t>
      </w:r>
      <w:r w:rsidR="005E577E">
        <w:t>2014-2015</w:t>
      </w:r>
      <w:r w:rsidR="00083FEA">
        <w:t xml:space="preserve"> </w:t>
      </w:r>
      <w:r>
        <w:t xml:space="preserve">school </w:t>
      </w:r>
      <w:proofErr w:type="gramStart"/>
      <w:r>
        <w:t>year</w:t>
      </w:r>
      <w:proofErr w:type="gramEnd"/>
      <w:r>
        <w:t>.</w:t>
      </w:r>
    </w:p>
    <w:p w:rsidR="0054273E" w:rsidRPr="0054273E" w:rsidRDefault="0054273E" w:rsidP="0054273E">
      <w:pPr>
        <w:pStyle w:val="ListParagraph"/>
        <w:rPr>
          <w:b/>
        </w:rPr>
      </w:pPr>
    </w:p>
    <w:p w:rsidR="002A6C2B" w:rsidRDefault="002A6C2B" w:rsidP="0054273E">
      <w:pPr>
        <w:pStyle w:val="ListParagraph"/>
        <w:numPr>
          <w:ilvl w:val="0"/>
          <w:numId w:val="1"/>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appoint </w:t>
      </w:r>
      <w:r w:rsidRPr="0054273E">
        <w:rPr>
          <w:b/>
        </w:rPr>
        <w:t>Joseph L. Phelan</w:t>
      </w:r>
      <w:r>
        <w:t xml:space="preserve"> as </w:t>
      </w:r>
      <w:r w:rsidRPr="0054273E">
        <w:rPr>
          <w:b/>
        </w:rPr>
        <w:t>Designated Educational Official</w:t>
      </w:r>
      <w:r>
        <w:t xml:space="preserve"> for the </w:t>
      </w:r>
      <w:r w:rsidR="005E577E">
        <w:t>2014-2015</w:t>
      </w:r>
      <w:r w:rsidR="00083FEA">
        <w:t xml:space="preserve"> </w:t>
      </w:r>
      <w:r>
        <w:t xml:space="preserve">school </w:t>
      </w:r>
      <w:proofErr w:type="gramStart"/>
      <w:r>
        <w:t>year</w:t>
      </w:r>
      <w:proofErr w:type="gramEnd"/>
      <w:r>
        <w:t>.</w:t>
      </w:r>
    </w:p>
    <w:p w:rsidR="002A6C2B" w:rsidRDefault="002A6C2B" w:rsidP="002A6C2B">
      <w:pPr>
        <w:tabs>
          <w:tab w:val="left" w:pos="721"/>
          <w:tab w:val="left" w:pos="1439"/>
          <w:tab w:val="left" w:pos="2159"/>
          <w:tab w:val="left" w:pos="2879"/>
          <w:tab w:val="left" w:pos="3599"/>
          <w:tab w:val="left" w:pos="4319"/>
        </w:tabs>
        <w:ind w:left="1"/>
      </w:pPr>
    </w:p>
    <w:p w:rsidR="004E6B72" w:rsidRDefault="002A6C2B" w:rsidP="00C759F2">
      <w:pPr>
        <w:pStyle w:val="ListParagraph"/>
        <w:numPr>
          <w:ilvl w:val="0"/>
          <w:numId w:val="1"/>
        </w:numPr>
        <w:tabs>
          <w:tab w:val="left" w:pos="720"/>
          <w:tab w:val="left" w:pos="1439"/>
          <w:tab w:val="left" w:pos="2159"/>
          <w:tab w:val="left" w:pos="2879"/>
          <w:tab w:val="left" w:pos="3599"/>
          <w:tab w:val="left" w:pos="4319"/>
        </w:tabs>
      </w:pPr>
      <w:r w:rsidRPr="00C759F2">
        <w:rPr>
          <w:b/>
        </w:rPr>
        <w:t xml:space="preserve">MOTION </w:t>
      </w:r>
      <w:r>
        <w:t xml:space="preserve">to appoint </w:t>
      </w:r>
      <w:r w:rsidRPr="00C759F2">
        <w:rPr>
          <w:b/>
        </w:rPr>
        <w:t>Joseph L. Phelan</w:t>
      </w:r>
      <w:r>
        <w:t xml:space="preserve"> as </w:t>
      </w:r>
      <w:r w:rsidRPr="00C759F2">
        <w:rPr>
          <w:b/>
        </w:rPr>
        <w:t>Age Coordinator</w:t>
      </w:r>
      <w:r>
        <w:t xml:space="preserve"> for the </w:t>
      </w:r>
      <w:r w:rsidR="005E577E">
        <w:t>2014-2015</w:t>
      </w:r>
      <w:r w:rsidR="0054273E">
        <w:t xml:space="preserve"> </w:t>
      </w:r>
      <w:r>
        <w:t>s</w:t>
      </w:r>
      <w:r w:rsidR="004E6B72">
        <w:t>chool</w:t>
      </w:r>
      <w:r w:rsidR="0054273E">
        <w:t xml:space="preserve"> </w:t>
      </w:r>
      <w:r w:rsidR="004E6B72">
        <w:t>year at no extra stipend</w:t>
      </w:r>
    </w:p>
    <w:p w:rsidR="004E6B72" w:rsidRDefault="004E6B72" w:rsidP="004E6B72">
      <w:pPr>
        <w:tabs>
          <w:tab w:val="left" w:pos="720"/>
          <w:tab w:val="left" w:pos="1439"/>
          <w:tab w:val="left" w:pos="2159"/>
          <w:tab w:val="left" w:pos="2879"/>
          <w:tab w:val="left" w:pos="3599"/>
          <w:tab w:val="left" w:pos="4319"/>
        </w:tabs>
        <w:ind w:left="1"/>
      </w:pPr>
    </w:p>
    <w:p w:rsidR="00835A12" w:rsidRPr="004E6B72" w:rsidRDefault="00835A12" w:rsidP="00C759F2">
      <w:pPr>
        <w:pStyle w:val="ListParagraph"/>
        <w:numPr>
          <w:ilvl w:val="0"/>
          <w:numId w:val="1"/>
        </w:numPr>
        <w:tabs>
          <w:tab w:val="left" w:pos="720"/>
          <w:tab w:val="left" w:pos="1439"/>
          <w:tab w:val="left" w:pos="2159"/>
          <w:tab w:val="left" w:pos="2879"/>
          <w:tab w:val="left" w:pos="3599"/>
          <w:tab w:val="left" w:pos="4319"/>
        </w:tabs>
      </w:pPr>
      <w:r w:rsidRPr="00C759F2">
        <w:rPr>
          <w:b/>
          <w:szCs w:val="24"/>
        </w:rPr>
        <w:t xml:space="preserve">MOTION </w:t>
      </w:r>
      <w:r w:rsidRPr="00C759F2">
        <w:rPr>
          <w:szCs w:val="24"/>
        </w:rPr>
        <w:t xml:space="preserve">to designate </w:t>
      </w:r>
      <w:r w:rsidRPr="00C759F2">
        <w:rPr>
          <w:b/>
          <w:szCs w:val="24"/>
        </w:rPr>
        <w:t>Richard Zipp</w:t>
      </w:r>
      <w:r w:rsidRPr="00C759F2">
        <w:rPr>
          <w:szCs w:val="24"/>
        </w:rPr>
        <w:t xml:space="preserve"> to attend </w:t>
      </w:r>
      <w:r w:rsidRPr="00C759F2">
        <w:rPr>
          <w:snapToGrid w:val="0"/>
          <w:szCs w:val="24"/>
        </w:rPr>
        <w:t xml:space="preserve">last chance resolution sessions or mediation sessions required by the IDEA with the authority to execute settlement agreements on behalf of the District, following consultation with the Superintendent of Schools, where practicable, and notification to the Board President, or Vice-President in his/her absence, of the contents of any settlement agreement, for the </w:t>
      </w:r>
      <w:r w:rsidR="005E577E" w:rsidRPr="00C759F2">
        <w:rPr>
          <w:snapToGrid w:val="0"/>
          <w:szCs w:val="24"/>
        </w:rPr>
        <w:t>2014-2015</w:t>
      </w:r>
      <w:r w:rsidRPr="00C759F2">
        <w:rPr>
          <w:snapToGrid w:val="0"/>
          <w:szCs w:val="24"/>
        </w:rPr>
        <w:t>school year.</w:t>
      </w:r>
    </w:p>
    <w:p w:rsidR="002A6C2B" w:rsidRDefault="002A6C2B" w:rsidP="002A6C2B">
      <w:pPr>
        <w:tabs>
          <w:tab w:val="left" w:pos="721"/>
          <w:tab w:val="left" w:pos="1439"/>
          <w:tab w:val="left" w:pos="2159"/>
          <w:tab w:val="left" w:pos="2879"/>
          <w:tab w:val="left" w:pos="3599"/>
          <w:tab w:val="left" w:pos="4319"/>
        </w:tabs>
        <w:ind w:left="1"/>
      </w:pPr>
    </w:p>
    <w:p w:rsidR="00C759F2" w:rsidRDefault="0054273E" w:rsidP="00C759F2">
      <w:pPr>
        <w:pStyle w:val="ListParagraph"/>
        <w:numPr>
          <w:ilvl w:val="0"/>
          <w:numId w:val="1"/>
        </w:numPr>
        <w:tabs>
          <w:tab w:val="left" w:pos="721"/>
          <w:tab w:val="left" w:pos="1439"/>
          <w:tab w:val="left" w:pos="2159"/>
          <w:tab w:val="left" w:pos="2879"/>
          <w:tab w:val="left" w:pos="3599"/>
          <w:tab w:val="left" w:pos="4319"/>
        </w:tabs>
      </w:pPr>
      <w:r w:rsidRPr="0054273E">
        <w:rPr>
          <w:b/>
        </w:rPr>
        <w:t>MOTION</w:t>
      </w:r>
      <w:r w:rsidR="002A6C2B">
        <w:t xml:space="preserve"> to approve the following additional appointments:</w:t>
      </w:r>
    </w:p>
    <w:p w:rsid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to appoint </w:t>
      </w:r>
      <w:r w:rsidRPr="00C759F2">
        <w:rPr>
          <w:b/>
        </w:rPr>
        <w:t>Bonnie Murphy</w:t>
      </w:r>
      <w:r w:rsidR="00083FEA" w:rsidRPr="00C759F2">
        <w:rPr>
          <w:b/>
        </w:rPr>
        <w:t>, BMS/RHS Sc</w:t>
      </w:r>
      <w:r w:rsidR="000B6539" w:rsidRPr="00C759F2">
        <w:rPr>
          <w:b/>
        </w:rPr>
        <w:t xml:space="preserve">hool Nurse </w:t>
      </w:r>
      <w:r w:rsidRPr="007408F4">
        <w:t xml:space="preserve">and </w:t>
      </w:r>
      <w:r w:rsidRPr="00C759F2">
        <w:rPr>
          <w:b/>
        </w:rPr>
        <w:t>Mary Skeen</w:t>
      </w:r>
      <w:r w:rsidR="000B6539" w:rsidRPr="00C759F2">
        <w:rPr>
          <w:b/>
        </w:rPr>
        <w:t>, CLS School Nurse,</w:t>
      </w:r>
      <w:r w:rsidRPr="00C759F2">
        <w:rPr>
          <w:b/>
        </w:rPr>
        <w:t xml:space="preserve"> </w:t>
      </w:r>
      <w:r w:rsidRPr="002966E7">
        <w:t>as</w:t>
      </w:r>
      <w:r w:rsidRPr="00C759F2">
        <w:rPr>
          <w:b/>
        </w:rPr>
        <w:t xml:space="preserve"> Attendance Supervisors</w:t>
      </w:r>
      <w:r>
        <w:t xml:space="preserve"> for the </w:t>
      </w:r>
      <w:r w:rsidR="005E577E">
        <w:t>2014-2015</w:t>
      </w:r>
      <w:r w:rsidR="000B6539">
        <w:t xml:space="preserve"> </w:t>
      </w:r>
      <w:r>
        <w:t xml:space="preserve">school </w:t>
      </w:r>
      <w:proofErr w:type="gramStart"/>
      <w:r>
        <w:t>year</w:t>
      </w:r>
      <w:proofErr w:type="gramEnd"/>
      <w:r>
        <w:t xml:space="preserve"> at no additional salary as included </w:t>
      </w:r>
      <w:r w:rsidR="004E6B72">
        <w:t xml:space="preserve">in the duties of School Nurse. </w:t>
      </w:r>
    </w:p>
    <w:p w:rsidR="00C759F2" w:rsidRDefault="00C759F2" w:rsidP="0054273E">
      <w:pPr>
        <w:pStyle w:val="ListParagraph"/>
        <w:tabs>
          <w:tab w:val="left" w:pos="721"/>
          <w:tab w:val="left" w:pos="1439"/>
          <w:tab w:val="left" w:pos="2159"/>
          <w:tab w:val="left" w:pos="2879"/>
          <w:tab w:val="left" w:pos="3599"/>
          <w:tab w:val="left" w:pos="4319"/>
        </w:tabs>
        <w:ind w:left="1800"/>
      </w:pPr>
    </w:p>
    <w:p w:rsidR="00C759F2" w:rsidRP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w:t>
      </w:r>
      <w:r w:rsidRPr="00C759F2">
        <w:rPr>
          <w:b/>
        </w:rPr>
        <w:t>to appoint</w:t>
      </w:r>
      <w:r>
        <w:t xml:space="preserve"> </w:t>
      </w:r>
      <w:r w:rsidR="005729EE">
        <w:rPr>
          <w:b/>
        </w:rPr>
        <w:t>The Work Place at Mid-Hudson Regional Hospital</w:t>
      </w:r>
      <w:r w:rsidR="005E577E" w:rsidRPr="00C759F2">
        <w:rPr>
          <w:color w:val="FF0000"/>
        </w:rPr>
        <w:t xml:space="preserve"> </w:t>
      </w:r>
      <w:r w:rsidR="005E577E">
        <w:t xml:space="preserve">to </w:t>
      </w:r>
      <w:r w:rsidRPr="002966E7">
        <w:t>provide</w:t>
      </w:r>
      <w:r w:rsidRPr="00C759F2">
        <w:rPr>
          <w:b/>
        </w:rPr>
        <w:t xml:space="preserve"> School</w:t>
      </w:r>
      <w:r>
        <w:t xml:space="preserve"> </w:t>
      </w:r>
      <w:r w:rsidRPr="00C759F2">
        <w:rPr>
          <w:b/>
        </w:rPr>
        <w:t xml:space="preserve">Physician Services </w:t>
      </w:r>
      <w:r w:rsidR="000059EA" w:rsidRPr="00EA5385">
        <w:t>and</w:t>
      </w:r>
      <w:r w:rsidR="000059EA">
        <w:rPr>
          <w:b/>
        </w:rPr>
        <w:t xml:space="preserve"> Dr. </w:t>
      </w:r>
      <w:proofErr w:type="spellStart"/>
      <w:r w:rsidR="000059EA">
        <w:rPr>
          <w:b/>
        </w:rPr>
        <w:t>Rajir</w:t>
      </w:r>
      <w:proofErr w:type="spellEnd"/>
      <w:r w:rsidR="000059EA">
        <w:rPr>
          <w:b/>
        </w:rPr>
        <w:t xml:space="preserve"> </w:t>
      </w:r>
      <w:proofErr w:type="spellStart"/>
      <w:r w:rsidR="000059EA">
        <w:rPr>
          <w:b/>
        </w:rPr>
        <w:t>Narula</w:t>
      </w:r>
      <w:proofErr w:type="spellEnd"/>
      <w:r w:rsidR="000059EA">
        <w:rPr>
          <w:b/>
        </w:rPr>
        <w:t xml:space="preserve"> </w:t>
      </w:r>
      <w:r w:rsidR="000059EA" w:rsidRPr="007408F4">
        <w:t>as</w:t>
      </w:r>
      <w:r w:rsidR="000059EA">
        <w:rPr>
          <w:b/>
        </w:rPr>
        <w:t xml:space="preserve"> Chief Medical Officer </w:t>
      </w:r>
      <w:r>
        <w:t xml:space="preserve">at the cost of </w:t>
      </w:r>
      <w:r w:rsidR="002A0E89" w:rsidRPr="00C759F2">
        <w:rPr>
          <w:szCs w:val="24"/>
        </w:rPr>
        <w:t>$</w:t>
      </w:r>
      <w:r w:rsidR="005729EE">
        <w:rPr>
          <w:szCs w:val="24"/>
        </w:rPr>
        <w:t>8,208</w:t>
      </w:r>
      <w:r w:rsidR="007E03C9" w:rsidRPr="00C759F2">
        <w:rPr>
          <w:color w:val="FF0000"/>
          <w:szCs w:val="24"/>
        </w:rPr>
        <w:t xml:space="preserve"> </w:t>
      </w:r>
      <w:r w:rsidR="00573573" w:rsidRPr="00C759F2">
        <w:rPr>
          <w:szCs w:val="24"/>
        </w:rPr>
        <w:t>f</w:t>
      </w:r>
      <w:r>
        <w:t xml:space="preserve">or the </w:t>
      </w:r>
      <w:r w:rsidR="005E577E">
        <w:t>2014-2015</w:t>
      </w:r>
      <w:r w:rsidR="000B6539">
        <w:t xml:space="preserve"> </w:t>
      </w:r>
      <w:r>
        <w:t xml:space="preserve">school </w:t>
      </w:r>
      <w:proofErr w:type="gramStart"/>
      <w:r>
        <w:t>year</w:t>
      </w:r>
      <w:proofErr w:type="gramEnd"/>
      <w:r>
        <w:t>.</w:t>
      </w:r>
    </w:p>
    <w:p w:rsidR="00C759F2" w:rsidRDefault="00C759F2" w:rsidP="0054273E">
      <w:pPr>
        <w:pStyle w:val="ListParagraph"/>
        <w:ind w:left="361"/>
      </w:pPr>
    </w:p>
    <w:p w:rsid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to </w:t>
      </w:r>
      <w:r w:rsidRPr="002966E7">
        <w:t xml:space="preserve">appoint </w:t>
      </w:r>
      <w:r w:rsidRPr="00C759F2">
        <w:rPr>
          <w:b/>
        </w:rPr>
        <w:t>Sheldon Tieder</w:t>
      </w:r>
      <w:r w:rsidR="000B6539" w:rsidRPr="00C759F2">
        <w:rPr>
          <w:b/>
        </w:rPr>
        <w:t>, Director of Facilities,</w:t>
      </w:r>
      <w:r w:rsidRPr="00C759F2">
        <w:rPr>
          <w:b/>
        </w:rPr>
        <w:t xml:space="preserve"> </w:t>
      </w:r>
      <w:r w:rsidRPr="007408F4">
        <w:t>as</w:t>
      </w:r>
      <w:r w:rsidRPr="00C759F2">
        <w:rPr>
          <w:b/>
        </w:rPr>
        <w:t xml:space="preserve"> Asbestos</w:t>
      </w:r>
      <w:r>
        <w:t xml:space="preserve"> </w:t>
      </w:r>
      <w:r w:rsidRPr="00C759F2">
        <w:rPr>
          <w:b/>
        </w:rPr>
        <w:t xml:space="preserve">Designee, Chemical Hygiene Officer pursuant to OSHA, </w:t>
      </w:r>
      <w:r w:rsidRPr="002966E7">
        <w:t>and</w:t>
      </w:r>
      <w:r w:rsidRPr="00C759F2">
        <w:rPr>
          <w:b/>
        </w:rPr>
        <w:t xml:space="preserve"> School Pesticide Representative</w:t>
      </w:r>
      <w:r>
        <w:t xml:space="preserve"> for the School District for </w:t>
      </w:r>
      <w:r w:rsidR="005E577E">
        <w:t>2014-2015</w:t>
      </w:r>
      <w:r w:rsidR="00D537BB">
        <w:t xml:space="preserve"> </w:t>
      </w:r>
      <w:r>
        <w:t xml:space="preserve">school </w:t>
      </w:r>
      <w:proofErr w:type="gramStart"/>
      <w:r>
        <w:t>year</w:t>
      </w:r>
      <w:proofErr w:type="gramEnd"/>
      <w:r>
        <w:t>.</w:t>
      </w:r>
    </w:p>
    <w:p w:rsidR="00C759F2" w:rsidRPr="00C759F2" w:rsidRDefault="00C759F2" w:rsidP="0054273E">
      <w:pPr>
        <w:pStyle w:val="ListParagraph"/>
        <w:ind w:left="361"/>
        <w:rPr>
          <w:b/>
        </w:rPr>
      </w:pPr>
    </w:p>
    <w:p w:rsidR="00C759F2" w:rsidRDefault="002A6C2B" w:rsidP="0054273E">
      <w:pPr>
        <w:pStyle w:val="ListParagraph"/>
        <w:numPr>
          <w:ilvl w:val="0"/>
          <w:numId w:val="2"/>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800"/>
      </w:pPr>
      <w:r w:rsidRPr="00C759F2">
        <w:rPr>
          <w:b/>
        </w:rPr>
        <w:t>MOTION</w:t>
      </w:r>
      <w:r>
        <w:t xml:space="preserve"> to appoint the </w:t>
      </w:r>
      <w:r w:rsidRPr="00C759F2">
        <w:rPr>
          <w:b/>
        </w:rPr>
        <w:t>District Clerk</w:t>
      </w:r>
      <w:r w:rsidRPr="007408F4">
        <w:t xml:space="preserve"> as</w:t>
      </w:r>
      <w:r>
        <w:t xml:space="preserve"> </w:t>
      </w:r>
      <w:r w:rsidRPr="00C759F2">
        <w:rPr>
          <w:b/>
        </w:rPr>
        <w:t>Records</w:t>
      </w:r>
      <w:r>
        <w:t xml:space="preserve"> </w:t>
      </w:r>
      <w:r w:rsidRPr="00C759F2">
        <w:rPr>
          <w:b/>
        </w:rPr>
        <w:t>Access</w:t>
      </w:r>
      <w:r>
        <w:t xml:space="preserve"> </w:t>
      </w:r>
      <w:r w:rsidRPr="00C759F2">
        <w:rPr>
          <w:b/>
        </w:rPr>
        <w:t>Officer,</w:t>
      </w:r>
      <w:r w:rsidR="00C759F2" w:rsidRPr="00C759F2">
        <w:rPr>
          <w:b/>
        </w:rPr>
        <w:t xml:space="preserve"> </w:t>
      </w:r>
      <w:r w:rsidRPr="002966E7">
        <w:t xml:space="preserve">the </w:t>
      </w:r>
      <w:r w:rsidRPr="00C759F2">
        <w:rPr>
          <w:b/>
        </w:rPr>
        <w:t xml:space="preserve">Assistant Superintendent for Support Services </w:t>
      </w:r>
      <w:r w:rsidR="007408F4">
        <w:t xml:space="preserve">as </w:t>
      </w:r>
      <w:r w:rsidRPr="00C759F2">
        <w:rPr>
          <w:b/>
        </w:rPr>
        <w:t>Records</w:t>
      </w:r>
      <w:r>
        <w:t xml:space="preserve"> </w:t>
      </w:r>
      <w:r w:rsidRPr="00C759F2">
        <w:rPr>
          <w:b/>
        </w:rPr>
        <w:t xml:space="preserve">Management Officer, </w:t>
      </w:r>
      <w:r w:rsidRPr="002966E7">
        <w:t>and the</w:t>
      </w:r>
      <w:r w:rsidRPr="00C759F2">
        <w:rPr>
          <w:b/>
        </w:rPr>
        <w:t xml:space="preserve"> Superintendent </w:t>
      </w:r>
      <w:r w:rsidR="007408F4">
        <w:rPr>
          <w:b/>
        </w:rPr>
        <w:t xml:space="preserve">of Schools </w:t>
      </w:r>
      <w:r w:rsidRPr="007408F4">
        <w:t xml:space="preserve">as </w:t>
      </w:r>
      <w:r w:rsidRPr="00C759F2">
        <w:rPr>
          <w:b/>
        </w:rPr>
        <w:t>Records Appeals Officer</w:t>
      </w:r>
      <w:r>
        <w:t xml:space="preserve"> for the </w:t>
      </w:r>
      <w:r w:rsidR="005E577E">
        <w:t>2014-2015</w:t>
      </w:r>
      <w:r w:rsidR="00573573">
        <w:t xml:space="preserve"> </w:t>
      </w:r>
      <w:r>
        <w:t xml:space="preserve">school </w:t>
      </w:r>
      <w:proofErr w:type="gramStart"/>
      <w:r>
        <w:t>year</w:t>
      </w:r>
      <w:proofErr w:type="gramEnd"/>
      <w:r w:rsidR="007408F4">
        <w:t>,</w:t>
      </w:r>
      <w:r>
        <w:t xml:space="preserve"> at no additional salary.</w:t>
      </w:r>
    </w:p>
    <w:p w:rsidR="00C759F2" w:rsidRPr="00C759F2" w:rsidRDefault="00C759F2" w:rsidP="0054273E">
      <w:pPr>
        <w:pStyle w:val="ListParagraph"/>
        <w:ind w:left="361"/>
        <w:rPr>
          <w:b/>
          <w:szCs w:val="24"/>
        </w:rPr>
      </w:pPr>
    </w:p>
    <w:p w:rsidR="00C759F2" w:rsidRDefault="00CD5773" w:rsidP="0054273E">
      <w:pPr>
        <w:pStyle w:val="ListParagraph"/>
        <w:numPr>
          <w:ilvl w:val="0"/>
          <w:numId w:val="2"/>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800"/>
        <w:rPr>
          <w:szCs w:val="24"/>
        </w:rPr>
      </w:pPr>
      <w:r w:rsidRPr="00C759F2">
        <w:rPr>
          <w:b/>
          <w:szCs w:val="24"/>
        </w:rPr>
        <w:t>M</w:t>
      </w:r>
      <w:r w:rsidR="0054273E">
        <w:rPr>
          <w:b/>
          <w:szCs w:val="24"/>
        </w:rPr>
        <w:t>OTION</w:t>
      </w:r>
      <w:r w:rsidRPr="00C759F2">
        <w:rPr>
          <w:b/>
          <w:szCs w:val="24"/>
        </w:rPr>
        <w:t xml:space="preserve"> </w:t>
      </w:r>
      <w:r w:rsidRPr="00C759F2">
        <w:rPr>
          <w:szCs w:val="24"/>
        </w:rPr>
        <w:t xml:space="preserve">upon the recommendation of the Superintendent of Schools to designate </w:t>
      </w:r>
      <w:r w:rsidRPr="007408F4">
        <w:rPr>
          <w:b/>
          <w:szCs w:val="24"/>
        </w:rPr>
        <w:t>Edwin Davenport</w:t>
      </w:r>
      <w:r w:rsidRPr="00C759F2">
        <w:rPr>
          <w:szCs w:val="24"/>
        </w:rPr>
        <w:t xml:space="preserve">, </w:t>
      </w:r>
      <w:r w:rsidRPr="007408F4">
        <w:rPr>
          <w:b/>
          <w:szCs w:val="24"/>
        </w:rPr>
        <w:t>John Kemnitzer</w:t>
      </w:r>
      <w:r w:rsidR="007408F4">
        <w:rPr>
          <w:szCs w:val="24"/>
        </w:rPr>
        <w:t xml:space="preserve">, and </w:t>
      </w:r>
      <w:r w:rsidRPr="007408F4">
        <w:rPr>
          <w:b/>
          <w:szCs w:val="24"/>
        </w:rPr>
        <w:t>Brett King</w:t>
      </w:r>
      <w:r w:rsidRPr="00C759F2">
        <w:rPr>
          <w:szCs w:val="24"/>
        </w:rPr>
        <w:t xml:space="preserve"> as Dignity Act Coordinators for their respective schools, as required by the Dignity for All Students Act</w:t>
      </w:r>
      <w:r w:rsidR="000059EA">
        <w:rPr>
          <w:szCs w:val="24"/>
        </w:rPr>
        <w:t xml:space="preserve"> law</w:t>
      </w:r>
      <w:r w:rsidRPr="00C759F2">
        <w:rPr>
          <w:szCs w:val="24"/>
        </w:rPr>
        <w:t xml:space="preserve"> and by Section IX of Board of Education Policy 5300-Code of Conduct, to lead and coordinate the efforts of each school’s Dignity for All Students Act Team in proactively addressing and responding to any and all</w:t>
      </w:r>
      <w:r w:rsidR="00C759F2" w:rsidRPr="00C759F2">
        <w:rPr>
          <w:szCs w:val="24"/>
        </w:rPr>
        <w:t xml:space="preserve"> </w:t>
      </w:r>
      <w:r w:rsidRPr="00C759F2">
        <w:rPr>
          <w:szCs w:val="24"/>
        </w:rPr>
        <w:t xml:space="preserve">incidents of  bullying, discrimination, hazing, and/or harassment as identified in this State </w:t>
      </w:r>
      <w:r w:rsidR="000059EA">
        <w:rPr>
          <w:szCs w:val="24"/>
        </w:rPr>
        <w:t>law</w:t>
      </w:r>
      <w:r w:rsidRPr="00C759F2">
        <w:rPr>
          <w:szCs w:val="24"/>
        </w:rPr>
        <w:t xml:space="preserve"> and Board policy.</w:t>
      </w:r>
    </w:p>
    <w:p w:rsidR="001E30C7" w:rsidRDefault="001E30C7" w:rsidP="001E30C7">
      <w:pPr>
        <w:pStyle w:val="ListParagraph"/>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2159"/>
        <w:rPr>
          <w:b/>
        </w:rPr>
      </w:pPr>
    </w:p>
    <w:p w:rsidR="0054273E" w:rsidRDefault="002A6C2B" w:rsidP="0054273E">
      <w:pPr>
        <w:pStyle w:val="ListParagraph"/>
        <w:numPr>
          <w:ilvl w:val="0"/>
          <w:numId w:val="6"/>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w:t>
      </w:r>
      <w:r w:rsidRPr="002966E7">
        <w:t xml:space="preserve">direct the </w:t>
      </w:r>
      <w:r w:rsidRPr="007408F4">
        <w:rPr>
          <w:b/>
        </w:rPr>
        <w:t>Assistant Superintendent for Support Services</w:t>
      </w:r>
      <w:r w:rsidRPr="002966E7">
        <w:t xml:space="preserve"> to make payments of: </w:t>
      </w:r>
      <w:r>
        <w:t>(a) Monies for investments; (b) Interest on bonds as it becomes due; (c)</w:t>
      </w:r>
      <w:r w:rsidR="001E30C7">
        <w:t xml:space="preserve"> </w:t>
      </w:r>
      <w:r>
        <w:t>Payments to redeem bonds as they become due; (d) Checks to cover payrolls and agency</w:t>
      </w:r>
      <w:r w:rsidR="001E30C7">
        <w:t xml:space="preserve"> </w:t>
      </w:r>
      <w:r>
        <w:t xml:space="preserve">account deposits; (e) Utility bills; (f) Expense payments to employees; </w:t>
      </w:r>
      <w:r w:rsidR="00040770">
        <w:t xml:space="preserve">and </w:t>
      </w:r>
      <w:r>
        <w:t>(g) Payments</w:t>
      </w:r>
      <w:r w:rsidR="001E30C7">
        <w:t xml:space="preserve"> </w:t>
      </w:r>
      <w:r>
        <w:t>under contractual agreements.</w:t>
      </w:r>
      <w:r w:rsidR="0054273E">
        <w:t xml:space="preserve">  </w:t>
      </w:r>
    </w:p>
    <w:p w:rsidR="0054273E" w:rsidRDefault="0054273E" w:rsidP="0054273E">
      <w:pPr>
        <w:pStyle w:val="ListParagraph"/>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440"/>
      </w:pPr>
    </w:p>
    <w:p w:rsidR="002A6C2B" w:rsidRDefault="002A6C2B" w:rsidP="0054273E">
      <w:pPr>
        <w:pStyle w:val="ListParagraph"/>
        <w:numPr>
          <w:ilvl w:val="0"/>
          <w:numId w:val="6"/>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pPr>
      <w:r w:rsidRPr="0054273E">
        <w:rPr>
          <w:b/>
        </w:rPr>
        <w:t xml:space="preserve">MOTION </w:t>
      </w:r>
      <w:r>
        <w:t>to approve the following designations:</w:t>
      </w:r>
    </w:p>
    <w:p w:rsidR="002A6C2B" w:rsidRPr="00086C98" w:rsidRDefault="002A6C2B" w:rsidP="0054273E">
      <w:pPr>
        <w:tabs>
          <w:tab w:val="left" w:pos="721"/>
          <w:tab w:val="left" w:pos="1439"/>
          <w:tab w:val="left" w:pos="2159"/>
          <w:tab w:val="left" w:pos="2879"/>
          <w:tab w:val="left" w:pos="3599"/>
          <w:tab w:val="left" w:pos="4319"/>
        </w:tabs>
        <w:ind w:left="2160" w:hanging="720"/>
        <w:rPr>
          <w:u w:val="single"/>
        </w:rPr>
      </w:pPr>
      <w:r>
        <w:rPr>
          <w:b/>
        </w:rPr>
        <w:t>A.</w:t>
      </w:r>
      <w:r>
        <w:rPr>
          <w:b/>
        </w:rPr>
        <w:tab/>
        <w:t>MOTION</w:t>
      </w:r>
      <w:r>
        <w:t xml:space="preserve"> to </w:t>
      </w:r>
      <w:r w:rsidRPr="002966E7">
        <w:t>designate</w:t>
      </w:r>
      <w:r>
        <w:t xml:space="preserve"> </w:t>
      </w:r>
      <w:r w:rsidRPr="005729EE">
        <w:t xml:space="preserve">the </w:t>
      </w:r>
      <w:r w:rsidRPr="005729EE">
        <w:rPr>
          <w:i/>
        </w:rPr>
        <w:t xml:space="preserve">M&amp;T Bank, NYLAF, </w:t>
      </w:r>
      <w:r w:rsidR="005729EE" w:rsidRPr="005729EE">
        <w:rPr>
          <w:i/>
        </w:rPr>
        <w:t xml:space="preserve">and </w:t>
      </w:r>
      <w:r w:rsidR="000B6539" w:rsidRPr="005729EE">
        <w:rPr>
          <w:i/>
        </w:rPr>
        <w:t xml:space="preserve">BNY-Mellon </w:t>
      </w:r>
      <w:r>
        <w:t xml:space="preserve">as the official depositories of funds for the school district for the </w:t>
      </w:r>
      <w:r w:rsidR="005E577E">
        <w:t>2014-2015</w:t>
      </w:r>
      <w:r w:rsidR="00DD6BC1">
        <w:t xml:space="preserve"> </w:t>
      </w:r>
      <w:r>
        <w:t xml:space="preserve">school </w:t>
      </w:r>
      <w:proofErr w:type="gramStart"/>
      <w:r>
        <w:t>year</w:t>
      </w:r>
      <w:proofErr w:type="gramEnd"/>
      <w:r>
        <w:t xml:space="preserve">. Other financial institutions will be brought to the Board in the course of the year for approval of investment services if necessary. </w:t>
      </w:r>
    </w:p>
    <w:p w:rsidR="002A6C2B" w:rsidRPr="001E30C7" w:rsidRDefault="002A6C2B" w:rsidP="0054273E">
      <w:pPr>
        <w:tabs>
          <w:tab w:val="left" w:pos="721"/>
          <w:tab w:val="left" w:pos="1439"/>
          <w:tab w:val="left" w:pos="2159"/>
          <w:tab w:val="left" w:pos="2879"/>
          <w:tab w:val="left" w:pos="3599"/>
          <w:tab w:val="left" w:pos="4319"/>
        </w:tabs>
        <w:ind w:left="2160" w:hanging="720"/>
        <w:rPr>
          <w:color w:val="FF0000"/>
        </w:rPr>
      </w:pPr>
      <w:r w:rsidRPr="0006332B">
        <w:rPr>
          <w:b/>
        </w:rPr>
        <w:t>B.</w:t>
      </w:r>
      <w:r>
        <w:tab/>
      </w:r>
      <w:r>
        <w:rPr>
          <w:b/>
        </w:rPr>
        <w:t>MOTION</w:t>
      </w:r>
      <w:r>
        <w:t xml:space="preserve"> to designate </w:t>
      </w:r>
      <w:r w:rsidR="0006332B">
        <w:t xml:space="preserve">the </w:t>
      </w:r>
      <w:r w:rsidR="005E577E">
        <w:t xml:space="preserve">Daily Freeman </w:t>
      </w:r>
      <w:r w:rsidRPr="002966E7">
        <w:t xml:space="preserve">as the Official District Newspaper, with the </w:t>
      </w:r>
      <w:r w:rsidR="005E577E">
        <w:t xml:space="preserve">Poughkeepsie Journal </w:t>
      </w:r>
      <w:r w:rsidR="002A0E89">
        <w:t xml:space="preserve">designated as the alternate </w:t>
      </w:r>
      <w:r>
        <w:t xml:space="preserve">Official Newspapers for the District for the </w:t>
      </w:r>
      <w:r w:rsidR="005E577E">
        <w:t>2014-2015</w:t>
      </w:r>
      <w:r w:rsidR="00D537BB">
        <w:t xml:space="preserve"> </w:t>
      </w:r>
      <w:r>
        <w:t>school year.</w:t>
      </w:r>
    </w:p>
    <w:p w:rsidR="002A6C2B" w:rsidRDefault="002A6C2B" w:rsidP="002A6C2B">
      <w:pPr>
        <w:tabs>
          <w:tab w:val="left" w:pos="0"/>
          <w:tab w:val="left" w:pos="721"/>
          <w:tab w:val="left" w:pos="1439"/>
          <w:tab w:val="left" w:pos="2159"/>
          <w:tab w:val="left" w:pos="2879"/>
          <w:tab w:val="left" w:pos="3599"/>
          <w:tab w:val="left" w:pos="4319"/>
        </w:tabs>
        <w:ind w:left="1"/>
      </w:pPr>
    </w:p>
    <w:p w:rsidR="002A6C2B" w:rsidRPr="0054273E" w:rsidRDefault="002A6C2B" w:rsidP="0054273E">
      <w:pPr>
        <w:pStyle w:val="ListParagraph"/>
        <w:numPr>
          <w:ilvl w:val="0"/>
          <w:numId w:val="6"/>
        </w:numPr>
        <w:tabs>
          <w:tab w:val="left" w:pos="0"/>
          <w:tab w:val="left" w:pos="721"/>
          <w:tab w:val="left" w:pos="1439"/>
          <w:tab w:val="left" w:pos="2159"/>
          <w:tab w:val="left" w:pos="2879"/>
          <w:tab w:val="left" w:pos="3599"/>
          <w:tab w:val="left" w:pos="4319"/>
        </w:tabs>
        <w:rPr>
          <w:b/>
        </w:rPr>
      </w:pPr>
      <w:r w:rsidRPr="0054273E">
        <w:rPr>
          <w:b/>
        </w:rPr>
        <w:t xml:space="preserve">MOTION </w:t>
      </w:r>
      <w:r>
        <w:t xml:space="preserve">to approve the following authorizations: </w:t>
      </w:r>
      <w:r w:rsidRPr="0054273E">
        <w:rPr>
          <w:b/>
        </w:rPr>
        <w:t xml:space="preserve"> </w:t>
      </w:r>
    </w:p>
    <w:p w:rsidR="002A6C2B" w:rsidRDefault="002A6C2B" w:rsidP="002A6C2B">
      <w:pPr>
        <w:tabs>
          <w:tab w:val="left" w:pos="0"/>
          <w:tab w:val="left" w:pos="721"/>
          <w:tab w:val="left" w:pos="1439"/>
          <w:tab w:val="left" w:pos="2159"/>
          <w:tab w:val="left" w:pos="2879"/>
          <w:tab w:val="left" w:pos="3599"/>
          <w:tab w:val="left" w:pos="4319"/>
        </w:tabs>
        <w:ind w:left="1"/>
      </w:pPr>
      <w:r>
        <w:rPr>
          <w:b/>
        </w:rPr>
        <w:tab/>
      </w:r>
      <w:r>
        <w:rPr>
          <w:b/>
        </w:rPr>
        <w:tab/>
        <w:t>A.</w:t>
      </w:r>
      <w:r>
        <w:rPr>
          <w:b/>
        </w:rPr>
        <w:tab/>
        <w:t>MOTION</w:t>
      </w:r>
      <w:r>
        <w:t xml:space="preserve"> to authorize the</w:t>
      </w:r>
      <w:r>
        <w:rPr>
          <w:b/>
        </w:rPr>
        <w:t xml:space="preserve"> </w:t>
      </w:r>
      <w:r w:rsidRPr="007408F4">
        <w:rPr>
          <w:b/>
        </w:rPr>
        <w:t xml:space="preserve">Assistant Superintendent for Support </w:t>
      </w:r>
      <w:r w:rsidRPr="007408F4">
        <w:rPr>
          <w:b/>
        </w:rPr>
        <w:tab/>
      </w:r>
      <w:r w:rsidRPr="007408F4">
        <w:rPr>
          <w:b/>
        </w:rPr>
        <w:tab/>
      </w:r>
      <w:r w:rsidRPr="007408F4">
        <w:rPr>
          <w:b/>
        </w:rPr>
        <w:tab/>
      </w:r>
      <w:r w:rsidRPr="007408F4">
        <w:rPr>
          <w:b/>
        </w:rPr>
        <w:tab/>
        <w:t>Services</w:t>
      </w:r>
      <w:r w:rsidRPr="002966E7">
        <w:t xml:space="preserve"> and the </w:t>
      </w:r>
      <w:r w:rsidRPr="007408F4">
        <w:rPr>
          <w:b/>
        </w:rPr>
        <w:t>District Treasurer</w:t>
      </w:r>
      <w:r w:rsidRPr="002966E7">
        <w:t xml:space="preserve"> to have access to the Safe Deposit </w:t>
      </w:r>
      <w:r w:rsidRPr="002966E7">
        <w:tab/>
      </w:r>
      <w:r w:rsidRPr="002966E7">
        <w:tab/>
      </w:r>
      <w:r w:rsidRPr="002966E7">
        <w:tab/>
      </w:r>
      <w:r w:rsidRPr="002966E7">
        <w:tab/>
        <w:t xml:space="preserve">Box </w:t>
      </w:r>
      <w:r>
        <w:t>maintained by the school</w:t>
      </w:r>
      <w:r w:rsidR="000059EA">
        <w:t xml:space="preserve"> district</w:t>
      </w:r>
      <w:ins w:id="0" w:author="Margo May" w:date="2014-06-30T09:33:00Z">
        <w:r w:rsidR="00AB16E8">
          <w:t xml:space="preserve"> </w:t>
        </w:r>
      </w:ins>
      <w:r>
        <w:t xml:space="preserve">at the M &amp; T Bank for the </w:t>
      </w:r>
      <w:r w:rsidR="005E577E">
        <w:t>2014-</w:t>
      </w:r>
      <w:r w:rsidR="00AB16E8">
        <w:tab/>
      </w:r>
      <w:r w:rsidR="00AB16E8">
        <w:tab/>
      </w:r>
      <w:r w:rsidR="00AB16E8">
        <w:tab/>
      </w:r>
      <w:r w:rsidR="00AB16E8">
        <w:tab/>
      </w:r>
      <w:r w:rsidR="005E577E">
        <w:t>2015</w:t>
      </w:r>
      <w:r w:rsidR="00AB16E8">
        <w:t xml:space="preserve"> </w:t>
      </w:r>
      <w:r>
        <w:t>school year.</w:t>
      </w:r>
      <w:r>
        <w:tab/>
      </w:r>
    </w:p>
    <w:p w:rsidR="002A6C2B" w:rsidRDefault="002A6C2B" w:rsidP="002A6C2B">
      <w:pPr>
        <w:tabs>
          <w:tab w:val="left" w:pos="0"/>
          <w:tab w:val="left" w:pos="721"/>
          <w:tab w:val="left" w:pos="1439"/>
          <w:tab w:val="left" w:pos="2159"/>
          <w:tab w:val="left" w:pos="2879"/>
          <w:tab w:val="left" w:pos="3599"/>
          <w:tab w:val="left" w:pos="4319"/>
        </w:tabs>
        <w:ind w:left="1"/>
      </w:pPr>
      <w:r>
        <w:tab/>
      </w:r>
      <w:r>
        <w:tab/>
      </w:r>
      <w:r w:rsidRPr="007E03C9">
        <w:rPr>
          <w:b/>
        </w:rPr>
        <w:t>B.</w:t>
      </w:r>
      <w:r>
        <w:tab/>
      </w:r>
      <w:r>
        <w:rPr>
          <w:b/>
        </w:rPr>
        <w:t>MOTION</w:t>
      </w:r>
      <w:r>
        <w:t xml:space="preserve"> to authorize </w:t>
      </w:r>
      <w:r w:rsidRPr="002966E7">
        <w:t>petty cash funds</w:t>
      </w:r>
      <w:r>
        <w:t xml:space="preserve"> at the following loc</w:t>
      </w:r>
      <w:r w:rsidR="006807A3">
        <w:t xml:space="preserve">ations and in </w:t>
      </w:r>
      <w:r w:rsidR="006807A3">
        <w:tab/>
      </w:r>
      <w:r w:rsidR="006807A3">
        <w:tab/>
      </w:r>
      <w:r w:rsidR="006807A3">
        <w:tab/>
      </w:r>
      <w:r w:rsidR="006807A3">
        <w:tab/>
        <w:t xml:space="preserve">the following </w:t>
      </w:r>
      <w:r>
        <w:t xml:space="preserve">amounts for the </w:t>
      </w:r>
      <w:r w:rsidR="005E577E">
        <w:t>2014-2015</w:t>
      </w:r>
      <w:r>
        <w:t xml:space="preserve">school year:      </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70"/>
        <w:gridCol w:w="2808"/>
      </w:tblGrid>
      <w:tr w:rsidR="006807A3" w:rsidTr="002F38D7">
        <w:tc>
          <w:tcPr>
            <w:tcW w:w="3330"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Location</w:t>
            </w:r>
          </w:p>
        </w:tc>
        <w:tc>
          <w:tcPr>
            <w:tcW w:w="1170"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Amount</w:t>
            </w:r>
          </w:p>
        </w:tc>
        <w:tc>
          <w:tcPr>
            <w:tcW w:w="2808"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Custodian</w:t>
            </w:r>
          </w:p>
        </w:tc>
      </w:tr>
      <w:tr w:rsidR="006807A3" w:rsidTr="002F38D7">
        <w:tc>
          <w:tcPr>
            <w:tcW w:w="3330" w:type="dxa"/>
          </w:tcPr>
          <w:p w:rsidR="006807A3" w:rsidRDefault="00FE24E9" w:rsidP="00FE24E9">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Business Office</w:t>
            </w:r>
            <w:r w:rsidRPr="00FE24E9">
              <w:tab/>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Secretary to Bus. Admin.</w:t>
            </w:r>
          </w:p>
        </w:tc>
      </w:tr>
      <w:tr w:rsidR="006807A3" w:rsidTr="002F38D7">
        <w:tc>
          <w:tcPr>
            <w:tcW w:w="3330"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Chancellor Elementary School</w:t>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Elementary Principal</w:t>
            </w:r>
          </w:p>
        </w:tc>
      </w:tr>
      <w:tr w:rsidR="006807A3" w:rsidTr="002F38D7">
        <w:tc>
          <w:tcPr>
            <w:tcW w:w="3330"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Bulkeley Middle School</w:t>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Middle School Principal</w:t>
            </w:r>
          </w:p>
        </w:tc>
      </w:tr>
      <w:tr w:rsidR="006807A3" w:rsidTr="002F38D7">
        <w:tc>
          <w:tcPr>
            <w:tcW w:w="3330" w:type="dxa"/>
          </w:tcPr>
          <w:p w:rsidR="006807A3"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Interscholastic</w:t>
            </w:r>
          </w:p>
        </w:tc>
        <w:tc>
          <w:tcPr>
            <w:tcW w:w="1170" w:type="dxa"/>
          </w:tcPr>
          <w:p w:rsidR="006807A3"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$50.00</w:t>
            </w:r>
          </w:p>
        </w:tc>
        <w:tc>
          <w:tcPr>
            <w:tcW w:w="2808" w:type="dxa"/>
          </w:tcPr>
          <w:p w:rsidR="006807A3"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Athletic Director</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CLS Kitchen</w:t>
            </w:r>
          </w:p>
        </w:tc>
        <w:tc>
          <w:tcPr>
            <w:tcW w:w="1170" w:type="dxa"/>
          </w:tcPr>
          <w:p w:rsidR="002F38D7"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w:t>
            </w:r>
          </w:p>
        </w:tc>
        <w:tc>
          <w:tcPr>
            <w:tcW w:w="2808" w:type="dxa"/>
          </w:tcPr>
          <w:p w:rsidR="002F38D7" w:rsidRDefault="005729EE"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TBD</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BMS Kitchen</w:t>
            </w:r>
          </w:p>
        </w:tc>
        <w:tc>
          <w:tcPr>
            <w:tcW w:w="1170" w:type="dxa"/>
          </w:tcPr>
          <w:p w:rsidR="002F38D7"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$60.00</w:t>
            </w:r>
          </w:p>
        </w:tc>
        <w:tc>
          <w:tcPr>
            <w:tcW w:w="2808" w:type="dxa"/>
          </w:tcPr>
          <w:p w:rsidR="002F38D7" w:rsidRDefault="005729EE"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TBD</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lastRenderedPageBreak/>
              <w:t>RHS Kitchen</w:t>
            </w:r>
          </w:p>
        </w:tc>
        <w:tc>
          <w:tcPr>
            <w:tcW w:w="1170" w:type="dxa"/>
          </w:tcPr>
          <w:p w:rsidR="002F38D7"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2F38D7" w:rsidRDefault="005729EE" w:rsidP="005729EE">
            <w:pPr>
              <w:tabs>
                <w:tab w:val="left" w:pos="0"/>
                <w:tab w:val="left" w:pos="721"/>
                <w:tab w:val="left" w:pos="1439"/>
                <w:tab w:val="right" w:pos="2592"/>
              </w:tabs>
            </w:pPr>
            <w:r>
              <w:t>TBD</w:t>
            </w:r>
          </w:p>
        </w:tc>
      </w:tr>
    </w:tbl>
    <w:p w:rsidR="002A6C2B" w:rsidRPr="002966E7" w:rsidRDefault="002A6C2B" w:rsidP="007408F4">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79" w:hanging="6479"/>
      </w:pPr>
      <w:r>
        <w:rPr>
          <w:sz w:val="22"/>
          <w:szCs w:val="22"/>
        </w:rPr>
        <w:tab/>
      </w:r>
      <w:r>
        <w:rPr>
          <w:sz w:val="22"/>
          <w:szCs w:val="22"/>
        </w:rPr>
        <w:tab/>
      </w:r>
      <w:r w:rsidRPr="007E03C9">
        <w:rPr>
          <w:b/>
        </w:rPr>
        <w:t>C.</w:t>
      </w:r>
      <w:r>
        <w:tab/>
      </w:r>
      <w:r>
        <w:rPr>
          <w:b/>
        </w:rPr>
        <w:t>MOTION</w:t>
      </w:r>
      <w:r>
        <w:t xml:space="preserve"> to </w:t>
      </w:r>
      <w:r w:rsidRPr="002966E7">
        <w:t xml:space="preserve">authorize the </w:t>
      </w:r>
      <w:r w:rsidRPr="007408F4">
        <w:rPr>
          <w:b/>
        </w:rPr>
        <w:t>Superintendent of Schools</w:t>
      </w:r>
      <w:r w:rsidRPr="002966E7">
        <w:t xml:space="preserve"> to approve </w:t>
      </w:r>
      <w:r w:rsidRPr="002966E7">
        <w:tab/>
      </w:r>
    </w:p>
    <w:p w:rsidR="002A6C2B" w:rsidRDefault="002A6C2B" w:rsidP="0054273E">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159" w:hanging="2159"/>
      </w:pPr>
      <w:r w:rsidRPr="002966E7">
        <w:tab/>
      </w:r>
      <w:r w:rsidRPr="002966E7">
        <w:tab/>
      </w:r>
      <w:r w:rsidRPr="002966E7">
        <w:tab/>
      </w:r>
      <w:proofErr w:type="gramStart"/>
      <w:r w:rsidRPr="002966E7">
        <w:t>transfers</w:t>
      </w:r>
      <w:proofErr w:type="gramEnd"/>
      <w:r w:rsidRPr="002966E7">
        <w:t xml:space="preserve"> in Budget Codes up to $5,000</w:t>
      </w:r>
      <w:r w:rsidRPr="002A0E89">
        <w:t xml:space="preserve"> </w:t>
      </w:r>
      <w:r w:rsidR="00D537BB">
        <w:t xml:space="preserve">per transfer </w:t>
      </w:r>
      <w:r>
        <w:t xml:space="preserve">for the </w:t>
      </w:r>
      <w:r w:rsidR="005E577E">
        <w:t>2014-2015</w:t>
      </w:r>
      <w:r w:rsidR="00D537BB">
        <w:t xml:space="preserve"> </w:t>
      </w:r>
      <w:r>
        <w:t>school year.</w:t>
      </w:r>
    </w:p>
    <w:p w:rsidR="002A6C2B" w:rsidRPr="002966E7"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D.</w:t>
      </w:r>
      <w:r>
        <w:tab/>
      </w:r>
      <w:r>
        <w:rPr>
          <w:b/>
        </w:rPr>
        <w:t>MOTION</w:t>
      </w:r>
      <w:r>
        <w:t xml:space="preserve"> to </w:t>
      </w:r>
      <w:r w:rsidRPr="002966E7">
        <w:t xml:space="preserve">authorize the </w:t>
      </w:r>
      <w:r w:rsidRPr="007408F4">
        <w:rPr>
          <w:b/>
        </w:rPr>
        <w:t>Superintendent of Schools</w:t>
      </w:r>
      <w:r w:rsidRPr="002966E7">
        <w:t xml:space="preserve"> and/or the </w:t>
      </w:r>
      <w:r w:rsidRPr="002966E7">
        <w:tab/>
      </w:r>
    </w:p>
    <w:p w:rsidR="002A6C2B" w:rsidRPr="002966E7"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2966E7">
        <w:tab/>
      </w:r>
      <w:r w:rsidRPr="002966E7">
        <w:tab/>
      </w:r>
      <w:r w:rsidRPr="002966E7">
        <w:tab/>
      </w:r>
      <w:r w:rsidRPr="007408F4">
        <w:rPr>
          <w:b/>
        </w:rPr>
        <w:t>Assistant Superintendent for Support Services</w:t>
      </w:r>
      <w:r w:rsidRPr="002966E7">
        <w:t xml:space="preserve"> as the Payroll </w:t>
      </w:r>
      <w:r w:rsidRPr="002966E7">
        <w:tab/>
      </w:r>
      <w:r w:rsidRPr="002966E7">
        <w:tab/>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2966E7">
        <w:tab/>
      </w:r>
      <w:r w:rsidRPr="002966E7">
        <w:tab/>
      </w:r>
      <w:r w:rsidRPr="002966E7">
        <w:tab/>
        <w:t>Certification Officers</w:t>
      </w:r>
      <w:r>
        <w:t xml:space="preserve"> for the </w:t>
      </w:r>
      <w:r w:rsidR="005E577E">
        <w:t>2014-2015</w:t>
      </w:r>
      <w:r w:rsidR="00D537BB">
        <w:t xml:space="preserve"> </w:t>
      </w:r>
      <w:r>
        <w:t xml:space="preserve">school </w:t>
      </w:r>
      <w:proofErr w:type="gramStart"/>
      <w:r>
        <w:t>year</w:t>
      </w:r>
      <w:proofErr w:type="gramEnd"/>
      <w:r>
        <w:t>.</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E.</w:t>
      </w:r>
      <w:r w:rsidRPr="007E03C9">
        <w:rPr>
          <w:b/>
        </w:rPr>
        <w:tab/>
      </w:r>
      <w:r>
        <w:rPr>
          <w:b/>
        </w:rPr>
        <w:t>MOTION</w:t>
      </w:r>
      <w:r>
        <w:t xml:space="preserve"> to authorize the </w:t>
      </w:r>
      <w:r w:rsidRPr="007408F4">
        <w:rPr>
          <w:b/>
        </w:rPr>
        <w:t xml:space="preserve">Superintendent of Schools </w:t>
      </w:r>
      <w:r>
        <w:t>to approve or</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disapprove</w:t>
      </w:r>
      <w:proofErr w:type="gramEnd"/>
      <w:r>
        <w:t xml:space="preserve"> all conference requests for the </w:t>
      </w:r>
      <w:r w:rsidR="005E577E">
        <w:t>2014-2015</w:t>
      </w:r>
      <w:r w:rsidR="00D537BB">
        <w:t xml:space="preserve"> </w:t>
      </w:r>
      <w:r>
        <w:t>school year.</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F.</w:t>
      </w:r>
      <w:r>
        <w:tab/>
      </w:r>
      <w:r>
        <w:rPr>
          <w:b/>
        </w:rPr>
        <w:t>MOTION</w:t>
      </w:r>
      <w:r>
        <w:t xml:space="preserve"> to authorize the </w:t>
      </w:r>
      <w:r w:rsidRPr="007408F4">
        <w:rPr>
          <w:b/>
        </w:rPr>
        <w:t>Superintendent of Schools</w:t>
      </w:r>
      <w:r>
        <w:t xml:space="preserve"> to apply for </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grants-in-aid</w:t>
      </w:r>
      <w:proofErr w:type="gramEnd"/>
      <w:r>
        <w:t xml:space="preserve"> for the </w:t>
      </w:r>
      <w:smartTag w:uri="urn:schemas-microsoft-com:office:smarttags" w:element="place">
        <w:r>
          <w:t>School District</w:t>
        </w:r>
      </w:smartTag>
      <w:r>
        <w:t xml:space="preserve"> – state, federal, foundation and private </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sources</w:t>
      </w:r>
      <w:proofErr w:type="gramEnd"/>
      <w:r>
        <w:t xml:space="preserve"> for the </w:t>
      </w:r>
      <w:r w:rsidR="005E577E">
        <w:t>2014-2015</w:t>
      </w:r>
      <w:r w:rsidR="00D537BB">
        <w:t xml:space="preserve"> </w:t>
      </w:r>
      <w:r>
        <w:t>school year.</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G.</w:t>
      </w:r>
      <w:r>
        <w:tab/>
      </w:r>
      <w:r>
        <w:rPr>
          <w:b/>
        </w:rPr>
        <w:t>MOTION</w:t>
      </w:r>
      <w:r>
        <w:t xml:space="preserve"> to appoint </w:t>
      </w:r>
      <w:r w:rsidRPr="007408F4">
        <w:rPr>
          <w:b/>
        </w:rPr>
        <w:t>Joseph L. Phelan</w:t>
      </w:r>
      <w:r>
        <w:t xml:space="preserve"> as the designee of the Board to </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make</w:t>
      </w:r>
      <w:proofErr w:type="gramEnd"/>
      <w:r>
        <w:t xml:space="preserve"> final residency determinations.</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Pr="002966E7" w:rsidRDefault="002A6C2B" w:rsidP="0054273E">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re</w:t>
      </w:r>
      <w:r>
        <w:noBreakHyphen/>
        <w:t xml:space="preserve">adopt </w:t>
      </w:r>
      <w:r w:rsidRPr="002966E7">
        <w:t xml:space="preserve">all previous Board Policies and the Code of Ethics. </w:t>
      </w:r>
    </w:p>
    <w:p w:rsidR="0054273E" w:rsidRDefault="0054273E" w:rsidP="0054273E">
      <w:pPr>
        <w:pStyle w:val="ListParagraph"/>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359"/>
      </w:pPr>
    </w:p>
    <w:p w:rsidR="002A6C2B" w:rsidRDefault="002A6C2B" w:rsidP="0054273E">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approve that the </w:t>
      </w:r>
      <w:r w:rsidRPr="002966E7">
        <w:t xml:space="preserve">meetings of the Board of Education of the Rhinebeck Central School District be held </w:t>
      </w:r>
      <w:r>
        <w:t xml:space="preserve">on the dates indicated on the </w:t>
      </w:r>
      <w:r w:rsidRPr="002966E7">
        <w:t>schedule submitted, at 7:30 P.M.</w:t>
      </w:r>
      <w:r>
        <w:t xml:space="preserve"> in the High School/Middle School Library for the </w:t>
      </w:r>
      <w:r w:rsidR="005E577E">
        <w:t>2014-2015</w:t>
      </w:r>
      <w:r w:rsidR="00D537BB">
        <w:t xml:space="preserve"> </w:t>
      </w:r>
      <w:r>
        <w:t xml:space="preserve">school </w:t>
      </w:r>
      <w:proofErr w:type="gramStart"/>
      <w:r>
        <w:t>year</w:t>
      </w:r>
      <w:proofErr w:type="gramEnd"/>
      <w:r>
        <w:t xml:space="preserve"> </w:t>
      </w:r>
      <w:r w:rsidRPr="002966E7">
        <w:t>or</w:t>
      </w:r>
      <w:r w:rsidR="0054273E">
        <w:t xml:space="preserve"> in </w:t>
      </w:r>
      <w:r>
        <w:t>alternate locations and/or</w:t>
      </w:r>
      <w:r w:rsidR="000059EA">
        <w:t xml:space="preserve"> times</w:t>
      </w:r>
      <w:r>
        <w:t xml:space="preserve"> as noted on the agenda.</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w:t>
      </w:r>
      <w:r w:rsidRPr="002966E7">
        <w:t xml:space="preserve">adopt the per-mile reimbursement rate set by the Internal Revenue Service, which is currently </w:t>
      </w:r>
      <w:r w:rsidR="00573573">
        <w:t>$</w:t>
      </w:r>
      <w:r w:rsidR="00573573" w:rsidRPr="005729EE">
        <w:t>0.56</w:t>
      </w:r>
      <w:r w:rsidRPr="002966E7">
        <w:t>, for approved use of personal vehicles</w:t>
      </w:r>
      <w:r>
        <w:t xml:space="preserve"> on school business, subject to change of the Internal Revenue reimbursement rates.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D33BC" w:rsidRDefault="002A6C2B" w:rsidP="00ED33BC">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approve the following resolution:</w:t>
      </w:r>
    </w:p>
    <w:p w:rsidR="00ED33BC" w:rsidRPr="00ED33BC" w:rsidRDefault="00ED33BC" w:rsidP="00ED33BC">
      <w:pPr>
        <w:pStyle w:val="ListParagraph"/>
        <w:rPr>
          <w:b/>
        </w:rPr>
      </w:pPr>
    </w:p>
    <w:p w:rsidR="002A6C2B" w:rsidRDefault="002A6C2B" w:rsidP="00ED33BC">
      <w:pPr>
        <w:pStyle w:val="ListParagraph"/>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440"/>
      </w:pPr>
      <w:r w:rsidRPr="00ED33BC">
        <w:rPr>
          <w:b/>
        </w:rPr>
        <w:t>BE IT RESOLVED,</w:t>
      </w:r>
      <w:r w:rsidR="00573573">
        <w:t xml:space="preserve"> that effective July 1, 201</w:t>
      </w:r>
      <w:r w:rsidR="002C41D0">
        <w:t>4 through June 30, 2015</w:t>
      </w:r>
      <w:r>
        <w:t xml:space="preserve">, the Rhinebeck Central School District will waive the </w:t>
      </w:r>
      <w:r w:rsidRPr="002966E7">
        <w:t xml:space="preserve">fingerprinting fee of </w:t>
      </w:r>
      <w:r w:rsidR="00573573">
        <w:t>$</w:t>
      </w:r>
      <w:r w:rsidR="00573573" w:rsidRPr="005729EE">
        <w:t>91</w:t>
      </w:r>
      <w:r w:rsidRPr="005729EE">
        <w:t>.</w:t>
      </w:r>
      <w:r w:rsidR="000B6539" w:rsidRPr="005729EE">
        <w:t>50</w:t>
      </w:r>
      <w:r w:rsidR="00D313E7" w:rsidRPr="005729EE">
        <w:t xml:space="preserve"> </w:t>
      </w:r>
      <w:r w:rsidR="00D313E7">
        <w:t xml:space="preserve">for all new </w:t>
      </w:r>
      <w:r>
        <w:t>employees</w:t>
      </w:r>
      <w:r w:rsidR="002A0E89">
        <w:t xml:space="preserve"> who are hired to work less than</w:t>
      </w:r>
      <w:r>
        <w:t xml:space="preserve"> 20 hours per week or receive a salary of </w:t>
      </w:r>
      <w:r w:rsidR="00D313E7">
        <w:t>$30</w:t>
      </w:r>
      <w:r>
        <w:t>,000 or less.  The District will pay this fee.</w:t>
      </w:r>
    </w:p>
    <w:p w:rsidR="00063FA6" w:rsidRDefault="00063FA6" w:rsidP="00063FA6">
      <w:p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accept the list of </w:t>
      </w:r>
      <w:r w:rsidRPr="002966E7">
        <w:t>New York State Certified Impartial Hearing Officers</w:t>
      </w:r>
      <w:r>
        <w:t xml:space="preserve"> for Dutchess County for the </w:t>
      </w:r>
      <w:r w:rsidR="005E577E">
        <w:t>2014-2015</w:t>
      </w:r>
      <w:r w:rsidR="006D33A7">
        <w:t xml:space="preserve"> </w:t>
      </w:r>
      <w:r>
        <w:t xml:space="preserve">school </w:t>
      </w:r>
      <w:proofErr w:type="gramStart"/>
      <w:r>
        <w:t>year</w:t>
      </w:r>
      <w:proofErr w:type="gramEnd"/>
      <w:r>
        <w:t xml:space="preserve"> as updated by the NYS Education Department in accordance with Section 200.31(1) of the Commissioner’s Regulations for</w:t>
      </w:r>
      <w:r w:rsidR="001E30C7">
        <w:t xml:space="preserve"> </w:t>
      </w:r>
      <w:r>
        <w:t>the purpose of conducting special education impartial hearings</w:t>
      </w:r>
      <w:r w:rsidR="00CD5EE4">
        <w:t>, with compensation of such Impartial Hearing Officers in accordance with Board Policy</w:t>
      </w:r>
      <w:r>
        <w:t>.</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1439"/>
          <w:tab w:val="left" w:pos="2159"/>
          <w:tab w:val="left" w:pos="2879"/>
          <w:tab w:val="left" w:pos="3599"/>
          <w:tab w:val="left" w:pos="4319"/>
        </w:tabs>
      </w:pPr>
      <w:r w:rsidRPr="0054273E">
        <w:rPr>
          <w:b/>
        </w:rPr>
        <w:t>MOTION</w:t>
      </w:r>
      <w:r>
        <w:t xml:space="preserve"> to appoint </w:t>
      </w:r>
      <w:r w:rsidRPr="0054273E">
        <w:rPr>
          <w:b/>
        </w:rPr>
        <w:t xml:space="preserve">Shaw, </w:t>
      </w:r>
      <w:proofErr w:type="spellStart"/>
      <w:r w:rsidRPr="0054273E">
        <w:rPr>
          <w:b/>
        </w:rPr>
        <w:t>Perelson</w:t>
      </w:r>
      <w:proofErr w:type="spellEnd"/>
      <w:r w:rsidRPr="0054273E">
        <w:rPr>
          <w:b/>
        </w:rPr>
        <w:t xml:space="preserve">, May &amp; Lambert, LLP, Attorneys at Law, </w:t>
      </w:r>
      <w:r w:rsidRPr="002966E7">
        <w:t xml:space="preserve">as </w:t>
      </w:r>
      <w:r w:rsidRPr="0054273E">
        <w:rPr>
          <w:b/>
        </w:rPr>
        <w:t>School</w:t>
      </w:r>
      <w:r>
        <w:t xml:space="preserve"> </w:t>
      </w:r>
      <w:r w:rsidRPr="0054273E">
        <w:rPr>
          <w:b/>
        </w:rPr>
        <w:t>Attorneys</w:t>
      </w:r>
      <w:r>
        <w:t xml:space="preserve"> for the </w:t>
      </w:r>
      <w:r w:rsidR="005E577E">
        <w:t>2014-2015</w:t>
      </w:r>
      <w:r w:rsidR="00DD6BC1">
        <w:t xml:space="preserve"> </w:t>
      </w:r>
      <w:r>
        <w:t xml:space="preserve">school </w:t>
      </w:r>
      <w:proofErr w:type="gramStart"/>
      <w:r>
        <w:t>year</w:t>
      </w:r>
      <w:proofErr w:type="gramEnd"/>
      <w:r w:rsidR="007408F4">
        <w:t>,</w:t>
      </w:r>
      <w:r>
        <w:t xml:space="preserve"> at a retainer fee of</w:t>
      </w:r>
      <w:r w:rsidR="00736B41">
        <w:t xml:space="preserve"> </w:t>
      </w:r>
      <w:r w:rsidR="00736B41" w:rsidRPr="005729EE">
        <w:rPr>
          <w:szCs w:val="24"/>
        </w:rPr>
        <w:t>$</w:t>
      </w:r>
      <w:r w:rsidR="00035B43" w:rsidRPr="005729EE">
        <w:rPr>
          <w:szCs w:val="24"/>
        </w:rPr>
        <w:t>30,000</w:t>
      </w:r>
      <w:r>
        <w:t>.</w:t>
      </w:r>
      <w:r w:rsidR="005729EE">
        <w:t>00.</w:t>
      </w:r>
    </w:p>
    <w:p w:rsidR="004E6B72" w:rsidRDefault="004E6B72" w:rsidP="002966E7">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ED33BC" w:rsidRDefault="00ED33BC" w:rsidP="002966E7">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bookmarkStart w:id="1" w:name="_GoBack"/>
      <w:bookmarkEnd w:id="1"/>
    </w:p>
    <w:p w:rsidR="00DF14D6" w:rsidRDefault="002A6C2B" w:rsidP="00D90234">
      <w:pPr>
        <w:pStyle w:val="ListParagraph"/>
        <w:numPr>
          <w:ilvl w:val="0"/>
          <w:numId w:val="6"/>
        </w:numPr>
        <w:tabs>
          <w:tab w:val="left" w:pos="0"/>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lastRenderedPageBreak/>
        <w:t>MOTION</w:t>
      </w:r>
      <w:r>
        <w:t xml:space="preserve"> to approve all persons and positions required by law or regulation to be bonded </w:t>
      </w:r>
      <w:r w:rsidR="00D90234">
        <w:t xml:space="preserve">(e.g., Deputy Treasurer, Central Treasurer-Activity Fund, Claims Auditor, Deputy Claims Auditor, Purchasing Agent) </w:t>
      </w:r>
      <w:r>
        <w:t>in the amount of $</w:t>
      </w:r>
      <w:r w:rsidR="000059EA">
        <w:t>100,000</w:t>
      </w:r>
      <w:r w:rsidRPr="0054273E">
        <w:rPr>
          <w:color w:val="FF0000"/>
        </w:rPr>
        <w:t xml:space="preserve"> </w:t>
      </w:r>
      <w:r>
        <w:t>per employee per occurrence, $</w:t>
      </w:r>
      <w:r w:rsidR="000059EA">
        <w:t>1,000,000</w:t>
      </w:r>
      <w:r w:rsidRPr="0054273E">
        <w:rPr>
          <w:color w:val="FF0000"/>
        </w:rPr>
        <w:t xml:space="preserve"> </w:t>
      </w:r>
      <w:r>
        <w:t>per</w:t>
      </w:r>
      <w:r w:rsidR="001E30C7">
        <w:t xml:space="preserve"> </w:t>
      </w:r>
      <w:r>
        <w:t>occurrence for the Tax Collector, and $</w:t>
      </w:r>
      <w:r w:rsidR="000059EA">
        <w:t>1,000,000</w:t>
      </w:r>
      <w:r w:rsidRPr="0054273E">
        <w:rPr>
          <w:color w:val="FF0000"/>
        </w:rPr>
        <w:t xml:space="preserve"> </w:t>
      </w:r>
      <w:r>
        <w:t xml:space="preserve">per occurrence for the Treasurer for the </w:t>
      </w:r>
      <w:r w:rsidR="005E577E">
        <w:t>2014-2015</w:t>
      </w:r>
      <w:r>
        <w:t xml:space="preserve">school year. </w:t>
      </w:r>
    </w:p>
    <w:p w:rsidR="00D90234" w:rsidRDefault="00D90234" w:rsidP="00D90234">
      <w:pPr>
        <w:pStyle w:val="ListParagraph"/>
        <w:tabs>
          <w:tab w:val="left" w:pos="0"/>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1440"/>
      </w:pPr>
    </w:p>
    <w:p w:rsidR="00F571C9" w:rsidRPr="00F571C9" w:rsidRDefault="00F571C9" w:rsidP="00F571C9">
      <w:pPr>
        <w:pStyle w:val="ListParagraph"/>
        <w:numPr>
          <w:ilvl w:val="0"/>
          <w:numId w:val="6"/>
        </w:numPr>
        <w:rPr>
          <w:szCs w:val="24"/>
        </w:rPr>
      </w:pPr>
      <w:r>
        <w:rPr>
          <w:b/>
          <w:szCs w:val="24"/>
        </w:rPr>
        <w:t>MOTION</w:t>
      </w:r>
      <w:r w:rsidRPr="00F571C9">
        <w:rPr>
          <w:szCs w:val="24"/>
        </w:rPr>
        <w:t xml:space="preserve"> upon the recommendation of the Superintendent of Schools to appoint Shaw, </w:t>
      </w:r>
      <w:proofErr w:type="spellStart"/>
      <w:r w:rsidRPr="00F571C9">
        <w:rPr>
          <w:szCs w:val="24"/>
        </w:rPr>
        <w:t>Perelson</w:t>
      </w:r>
      <w:proofErr w:type="spellEnd"/>
      <w:r w:rsidRPr="00F571C9">
        <w:rPr>
          <w:szCs w:val="24"/>
        </w:rPr>
        <w:t>, May and Lambert, LLP, and such attorney as assigned, as Investigator for Title IX/Title VII and other matters, for the 2014-2015 school year, as needed.</w:t>
      </w:r>
    </w:p>
    <w:p w:rsidR="00F571C9" w:rsidRDefault="00F571C9" w:rsidP="00507F4F">
      <w:pPr>
        <w:tabs>
          <w:tab w:val="left" w:pos="721"/>
          <w:tab w:val="left" w:pos="1439"/>
          <w:tab w:val="left" w:pos="2159"/>
          <w:tab w:val="left" w:pos="2879"/>
          <w:tab w:val="left" w:pos="3599"/>
          <w:tab w:val="left" w:pos="4319"/>
        </w:tabs>
        <w:ind w:left="1"/>
        <w:rPr>
          <w:color w:val="FF0000"/>
        </w:rPr>
      </w:pPr>
    </w:p>
    <w:sectPr w:rsidR="00F571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47" w:rsidRDefault="004F6C47" w:rsidP="002A6C2B">
      <w:r>
        <w:separator/>
      </w:r>
    </w:p>
  </w:endnote>
  <w:endnote w:type="continuationSeparator" w:id="0">
    <w:p w:rsidR="004F6C47" w:rsidRDefault="004F6C47" w:rsidP="002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47" w:rsidRDefault="004F6C47" w:rsidP="002A6C2B">
      <w:r>
        <w:separator/>
      </w:r>
    </w:p>
  </w:footnote>
  <w:footnote w:type="continuationSeparator" w:id="0">
    <w:p w:rsidR="004F6C47" w:rsidRDefault="004F6C47" w:rsidP="002A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3" w:rsidRDefault="00573573" w:rsidP="00573573">
    <w:pPr>
      <w:pStyle w:val="Header"/>
      <w:jc w:val="center"/>
    </w:pPr>
    <w:r>
      <w:t>RHINEBECK CENTRAL SCHOOL DISTRICT</w:t>
    </w:r>
  </w:p>
  <w:p w:rsidR="00573573" w:rsidRDefault="00573573" w:rsidP="00573573">
    <w:pPr>
      <w:pStyle w:val="Header"/>
      <w:jc w:val="center"/>
    </w:pPr>
    <w:r>
      <w:t>BOARD OF EDUCATION</w:t>
    </w:r>
  </w:p>
  <w:p w:rsidR="00573573" w:rsidRDefault="00573573" w:rsidP="00573573">
    <w:pPr>
      <w:pStyle w:val="Header"/>
      <w:jc w:val="center"/>
    </w:pPr>
    <w:r>
      <w:t>Annual Organizational Meeting</w:t>
    </w:r>
  </w:p>
  <w:p w:rsidR="00573573" w:rsidRDefault="005E577E" w:rsidP="00573573">
    <w:pPr>
      <w:pStyle w:val="Header"/>
      <w:jc w:val="center"/>
    </w:pPr>
    <w:r>
      <w:t>July 8, 2014</w:t>
    </w:r>
  </w:p>
  <w:p w:rsidR="00130344" w:rsidRDefault="00130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0C"/>
    <w:multiLevelType w:val="hybridMultilevel"/>
    <w:tmpl w:val="04FA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5785"/>
    <w:multiLevelType w:val="hybridMultilevel"/>
    <w:tmpl w:val="C93A3DC0"/>
    <w:lvl w:ilvl="0" w:tplc="413C0F52">
      <w:start w:val="14"/>
      <w:numFmt w:val="decimal"/>
      <w:lvlText w:val="%1."/>
      <w:lvlJc w:val="left"/>
      <w:pPr>
        <w:ind w:left="1441" w:hanging="72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125B6F35"/>
    <w:multiLevelType w:val="hybridMultilevel"/>
    <w:tmpl w:val="30A23E52"/>
    <w:lvl w:ilvl="0" w:tplc="413C0F52">
      <w:start w:val="14"/>
      <w:numFmt w:val="decimal"/>
      <w:lvlText w:val="%1."/>
      <w:lvlJc w:val="left"/>
      <w:pPr>
        <w:ind w:left="1441" w:hanging="72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nsid w:val="1C133BA1"/>
    <w:multiLevelType w:val="hybridMultilevel"/>
    <w:tmpl w:val="AA3416C2"/>
    <w:lvl w:ilvl="0" w:tplc="0409000F">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nsid w:val="22DE6247"/>
    <w:multiLevelType w:val="hybridMultilevel"/>
    <w:tmpl w:val="E3CC9174"/>
    <w:lvl w:ilvl="0" w:tplc="CC205DFE">
      <w:start w:val="1"/>
      <w:numFmt w:val="upperLetter"/>
      <w:lvlText w:val="%1."/>
      <w:lvlJc w:val="left"/>
      <w:pPr>
        <w:ind w:left="2159" w:hanging="360"/>
      </w:pPr>
      <w:rPr>
        <w:b/>
      </w:rPr>
    </w:lvl>
    <w:lvl w:ilvl="1" w:tplc="04090019">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
    <w:nsid w:val="453D6B95"/>
    <w:multiLevelType w:val="hybridMultilevel"/>
    <w:tmpl w:val="AA3416C2"/>
    <w:lvl w:ilvl="0" w:tplc="0409000F">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488F6A4B"/>
    <w:multiLevelType w:val="hybridMultilevel"/>
    <w:tmpl w:val="1BB410D4"/>
    <w:lvl w:ilvl="0" w:tplc="D28CEB4A">
      <w:start w:val="1"/>
      <w:numFmt w:val="decimal"/>
      <w:lvlText w:val="%1."/>
      <w:lvlJc w:val="left"/>
      <w:pPr>
        <w:ind w:left="1440" w:hanging="72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8E4BB6"/>
    <w:multiLevelType w:val="hybridMultilevel"/>
    <w:tmpl w:val="1D10718C"/>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nsid w:val="6FD21327"/>
    <w:multiLevelType w:val="hybridMultilevel"/>
    <w:tmpl w:val="6298C92A"/>
    <w:lvl w:ilvl="0" w:tplc="413C0F52">
      <w:start w:val="14"/>
      <w:numFmt w:val="decimal"/>
      <w:lvlText w:val="%1."/>
      <w:lvlJc w:val="left"/>
      <w:pPr>
        <w:ind w:left="1440" w:hanging="720"/>
      </w:pPr>
      <w:rPr>
        <w:rFonts w:hint="default"/>
        <w:b/>
      </w:rPr>
    </w:lvl>
    <w:lvl w:ilvl="1" w:tplc="04090019">
      <w:start w:val="1"/>
      <w:numFmt w:val="lowerLetter"/>
      <w:lvlText w:val="%2."/>
      <w:lvlJc w:val="left"/>
      <w:pPr>
        <w:ind w:left="-359" w:hanging="360"/>
      </w:pPr>
    </w:lvl>
    <w:lvl w:ilvl="2" w:tplc="0409001B" w:tentative="1">
      <w:start w:val="1"/>
      <w:numFmt w:val="lowerRoman"/>
      <w:lvlText w:val="%3."/>
      <w:lvlJc w:val="right"/>
      <w:pPr>
        <w:ind w:left="361" w:hanging="180"/>
      </w:pPr>
    </w:lvl>
    <w:lvl w:ilvl="3" w:tplc="0409000F" w:tentative="1">
      <w:start w:val="1"/>
      <w:numFmt w:val="decimal"/>
      <w:lvlText w:val="%4."/>
      <w:lvlJc w:val="left"/>
      <w:pPr>
        <w:ind w:left="1081" w:hanging="360"/>
      </w:pPr>
    </w:lvl>
    <w:lvl w:ilvl="4" w:tplc="04090019" w:tentative="1">
      <w:start w:val="1"/>
      <w:numFmt w:val="lowerLetter"/>
      <w:lvlText w:val="%5."/>
      <w:lvlJc w:val="left"/>
      <w:pPr>
        <w:ind w:left="1801" w:hanging="360"/>
      </w:pPr>
    </w:lvl>
    <w:lvl w:ilvl="5" w:tplc="0409001B" w:tentative="1">
      <w:start w:val="1"/>
      <w:numFmt w:val="lowerRoman"/>
      <w:lvlText w:val="%6."/>
      <w:lvlJc w:val="right"/>
      <w:pPr>
        <w:ind w:left="2521" w:hanging="180"/>
      </w:pPr>
    </w:lvl>
    <w:lvl w:ilvl="6" w:tplc="0409000F" w:tentative="1">
      <w:start w:val="1"/>
      <w:numFmt w:val="decimal"/>
      <w:lvlText w:val="%7."/>
      <w:lvlJc w:val="left"/>
      <w:pPr>
        <w:ind w:left="3241" w:hanging="360"/>
      </w:pPr>
    </w:lvl>
    <w:lvl w:ilvl="7" w:tplc="04090019" w:tentative="1">
      <w:start w:val="1"/>
      <w:numFmt w:val="lowerLetter"/>
      <w:lvlText w:val="%8."/>
      <w:lvlJc w:val="left"/>
      <w:pPr>
        <w:ind w:left="3961" w:hanging="360"/>
      </w:pPr>
    </w:lvl>
    <w:lvl w:ilvl="8" w:tplc="0409001B" w:tentative="1">
      <w:start w:val="1"/>
      <w:numFmt w:val="lowerRoman"/>
      <w:lvlText w:val="%9."/>
      <w:lvlJc w:val="right"/>
      <w:pPr>
        <w:ind w:left="4681" w:hanging="180"/>
      </w:p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B"/>
    <w:rsid w:val="000059EA"/>
    <w:rsid w:val="00035B43"/>
    <w:rsid w:val="00040770"/>
    <w:rsid w:val="0006332B"/>
    <w:rsid w:val="00063FA6"/>
    <w:rsid w:val="00083FEA"/>
    <w:rsid w:val="00086C98"/>
    <w:rsid w:val="000B6539"/>
    <w:rsid w:val="000D29FF"/>
    <w:rsid w:val="000D7A76"/>
    <w:rsid w:val="00130344"/>
    <w:rsid w:val="001E30C7"/>
    <w:rsid w:val="00232ABF"/>
    <w:rsid w:val="002966E7"/>
    <w:rsid w:val="002A0E89"/>
    <w:rsid w:val="002A6C2B"/>
    <w:rsid w:val="002C41D0"/>
    <w:rsid w:val="002F38D7"/>
    <w:rsid w:val="003A16E5"/>
    <w:rsid w:val="00440BA6"/>
    <w:rsid w:val="004952D3"/>
    <w:rsid w:val="004E6B72"/>
    <w:rsid w:val="004F6C47"/>
    <w:rsid w:val="00507F4F"/>
    <w:rsid w:val="0054273E"/>
    <w:rsid w:val="005729EE"/>
    <w:rsid w:val="00573573"/>
    <w:rsid w:val="00591E31"/>
    <w:rsid w:val="005C31B0"/>
    <w:rsid w:val="005E577E"/>
    <w:rsid w:val="00656297"/>
    <w:rsid w:val="006807A3"/>
    <w:rsid w:val="006A19EF"/>
    <w:rsid w:val="006B3EDE"/>
    <w:rsid w:val="006C5189"/>
    <w:rsid w:val="006D33A7"/>
    <w:rsid w:val="006E482F"/>
    <w:rsid w:val="00736B41"/>
    <w:rsid w:val="007408F4"/>
    <w:rsid w:val="007E03C9"/>
    <w:rsid w:val="00835A12"/>
    <w:rsid w:val="008C1482"/>
    <w:rsid w:val="00AB16E8"/>
    <w:rsid w:val="00B465DE"/>
    <w:rsid w:val="00B747EE"/>
    <w:rsid w:val="00C759F2"/>
    <w:rsid w:val="00CA2119"/>
    <w:rsid w:val="00CD5773"/>
    <w:rsid w:val="00CD5EE4"/>
    <w:rsid w:val="00D313E7"/>
    <w:rsid w:val="00D446C3"/>
    <w:rsid w:val="00D537BB"/>
    <w:rsid w:val="00D90234"/>
    <w:rsid w:val="00D9378B"/>
    <w:rsid w:val="00DD6BC1"/>
    <w:rsid w:val="00DF14D6"/>
    <w:rsid w:val="00E63531"/>
    <w:rsid w:val="00E92B64"/>
    <w:rsid w:val="00EA5385"/>
    <w:rsid w:val="00EC0591"/>
    <w:rsid w:val="00ED33BC"/>
    <w:rsid w:val="00F571C9"/>
    <w:rsid w:val="00FB49DB"/>
    <w:rsid w:val="00FE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 w:type="paragraph" w:styleId="ListParagraph">
    <w:name w:val="List Paragraph"/>
    <w:basedOn w:val="Normal"/>
    <w:uiPriority w:val="34"/>
    <w:qFormat/>
    <w:rsid w:val="00063FA6"/>
    <w:pPr>
      <w:ind w:left="720"/>
      <w:contextualSpacing/>
    </w:pPr>
  </w:style>
  <w:style w:type="table" w:styleId="TableGrid">
    <w:name w:val="Table Grid"/>
    <w:basedOn w:val="TableNormal"/>
    <w:uiPriority w:val="59"/>
    <w:rsid w:val="0068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9E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 w:type="paragraph" w:styleId="ListParagraph">
    <w:name w:val="List Paragraph"/>
    <w:basedOn w:val="Normal"/>
    <w:uiPriority w:val="34"/>
    <w:qFormat/>
    <w:rsid w:val="00063FA6"/>
    <w:pPr>
      <w:ind w:left="720"/>
      <w:contextualSpacing/>
    </w:pPr>
  </w:style>
  <w:style w:type="table" w:styleId="TableGrid">
    <w:name w:val="Table Grid"/>
    <w:basedOn w:val="TableNormal"/>
    <w:uiPriority w:val="59"/>
    <w:rsid w:val="0068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9E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4288">
      <w:bodyDiv w:val="1"/>
      <w:marLeft w:val="0"/>
      <w:marRight w:val="0"/>
      <w:marTop w:val="0"/>
      <w:marBottom w:val="0"/>
      <w:divBdr>
        <w:top w:val="none" w:sz="0" w:space="0" w:color="auto"/>
        <w:left w:val="none" w:sz="0" w:space="0" w:color="auto"/>
        <w:bottom w:val="none" w:sz="0" w:space="0" w:color="auto"/>
        <w:right w:val="none" w:sz="0" w:space="0" w:color="auto"/>
      </w:divBdr>
    </w:div>
    <w:div w:id="835069022">
      <w:bodyDiv w:val="1"/>
      <w:marLeft w:val="0"/>
      <w:marRight w:val="0"/>
      <w:marTop w:val="0"/>
      <w:marBottom w:val="0"/>
      <w:divBdr>
        <w:top w:val="none" w:sz="0" w:space="0" w:color="auto"/>
        <w:left w:val="none" w:sz="0" w:space="0" w:color="auto"/>
        <w:bottom w:val="none" w:sz="0" w:space="0" w:color="auto"/>
        <w:right w:val="none" w:sz="0" w:space="0" w:color="auto"/>
      </w:divBdr>
    </w:div>
    <w:div w:id="1202741764">
      <w:bodyDiv w:val="1"/>
      <w:marLeft w:val="0"/>
      <w:marRight w:val="0"/>
      <w:marTop w:val="0"/>
      <w:marBottom w:val="0"/>
      <w:divBdr>
        <w:top w:val="none" w:sz="0" w:space="0" w:color="auto"/>
        <w:left w:val="none" w:sz="0" w:space="0" w:color="auto"/>
        <w:bottom w:val="none" w:sz="0" w:space="0" w:color="auto"/>
        <w:right w:val="none" w:sz="0" w:space="0" w:color="auto"/>
      </w:divBdr>
    </w:div>
    <w:div w:id="16904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Todisco</dc:creator>
  <cp:lastModifiedBy>Joe Phelan</cp:lastModifiedBy>
  <cp:revision>3</cp:revision>
  <cp:lastPrinted>2014-07-03T13:22:00Z</cp:lastPrinted>
  <dcterms:created xsi:type="dcterms:W3CDTF">2014-07-03T13:30:00Z</dcterms:created>
  <dcterms:modified xsi:type="dcterms:W3CDTF">2014-07-03T13:32:00Z</dcterms:modified>
</cp:coreProperties>
</file>